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B4DE" w14:textId="45D6C3D4" w:rsidR="00020832" w:rsidRPr="00E34FA3" w:rsidRDefault="002064B3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E919EB" wp14:editId="5B23791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109CA7F" wp14:editId="0B3D25B1">
            <wp:simplePos x="0" y="0"/>
            <wp:positionH relativeFrom="column">
              <wp:posOffset>2428437</wp:posOffset>
            </wp:positionH>
            <wp:positionV relativeFrom="paragraph">
              <wp:posOffset>7684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2DA27D" wp14:editId="7E7C5E89">
            <wp:simplePos x="0" y="0"/>
            <wp:positionH relativeFrom="column">
              <wp:posOffset>1259312</wp:posOffset>
            </wp:positionH>
            <wp:positionV relativeFrom="paragraph">
              <wp:posOffset>0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Autor">
        <w:r>
          <w:rPr>
            <w:noProof/>
            <w:color w:val="000000"/>
          </w:rPr>
          <w:drawing>
            <wp:inline distT="0" distB="0" distL="0" distR="0" wp14:anchorId="5DB38E8E" wp14:editId="0D941EF6">
              <wp:extent cx="461042" cy="487105"/>
              <wp:effectExtent l="0" t="0" r="0" b="0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ok 2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648" cy="494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3D78435" w14:textId="77777777" w:rsidR="00020832" w:rsidRPr="00706ABC" w:rsidRDefault="00020832" w:rsidP="00020832">
      <w:pPr>
        <w:pStyle w:val="Hlavika"/>
        <w:rPr>
          <w:rFonts w:ascii="Arial Narrow" w:hAnsi="Arial Narrow"/>
        </w:rPr>
      </w:pPr>
    </w:p>
    <w:p w14:paraId="5DF7E41B" w14:textId="77777777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09F6CD82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5C36A4B4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7597B3D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7ED99192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BB29A00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0DCAFDE5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3F7AF277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6AB48284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29FFE024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84684EA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2465FBEC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1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777E4A53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7F91D7E5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42F637D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7AC8AC9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3DF6399C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914717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052A7A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84F1784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2A0CF941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C2F57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1D31DF32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7D45FB8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0CEEB9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50012BE1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1D4C4FF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3A5858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7FD3B07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8CE6D70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4918C3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2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2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5DEADDB2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947B7BA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F60079A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52107F27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1AE19A2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647F06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0DE40C2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9674C29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783E8B3A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BE2F10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C44875C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C099FA6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597D5A35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2702DCE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499E38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EBA3B2F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FA7ED1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CDFF06A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6170034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2B6FA1BC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749C70C7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3" w:name="Zaškrtávací5"/>
    <w:p w14:paraId="309F6713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87932">
        <w:rPr>
          <w:rFonts w:ascii="Arial Narrow" w:hAnsi="Arial Narrow"/>
          <w:b/>
          <w:bCs/>
          <w:sz w:val="22"/>
          <w:szCs w:val="22"/>
        </w:rPr>
      </w:r>
      <w:r w:rsidR="0068793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4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687932">
        <w:rPr>
          <w:rFonts w:ascii="Arial Narrow" w:hAnsi="Arial Narrow"/>
          <w:sz w:val="22"/>
          <w:szCs w:val="22"/>
        </w:rPr>
      </w:r>
      <w:r w:rsidR="00687932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5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687932">
        <w:rPr>
          <w:rFonts w:ascii="Arial Narrow" w:hAnsi="Arial Narrow"/>
          <w:sz w:val="22"/>
          <w:szCs w:val="22"/>
        </w:rPr>
      </w:r>
      <w:r w:rsidR="00687932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5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6E420337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75824179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14:paraId="2116BFC3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00C7589C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7A9F180F" w14:textId="77777777" w:rsidR="000A7262" w:rsidRPr="00706ABC" w:rsidRDefault="000A726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54C2F4F0" w14:textId="77777777" w:rsidTr="00201CFE">
        <w:trPr>
          <w:trHeight w:val="330"/>
        </w:trPr>
        <w:tc>
          <w:tcPr>
            <w:tcW w:w="9366" w:type="dxa"/>
            <w:gridSpan w:val="3"/>
          </w:tcPr>
          <w:p w14:paraId="446AEAEA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6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6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44586472" w14:textId="77777777" w:rsidTr="00201CFE">
        <w:trPr>
          <w:trHeight w:val="330"/>
        </w:trPr>
        <w:tc>
          <w:tcPr>
            <w:tcW w:w="9366" w:type="dxa"/>
            <w:gridSpan w:val="3"/>
          </w:tcPr>
          <w:p w14:paraId="563B8489" w14:textId="77777777" w:rsidR="009B295F" w:rsidRPr="00706ABC" w:rsidRDefault="009B295F" w:rsidP="000A726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14:paraId="38CA8A45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0E1239BE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6C3DD6B5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7"/>
          </w:p>
        </w:tc>
        <w:tc>
          <w:tcPr>
            <w:tcW w:w="3122" w:type="dxa"/>
            <w:shd w:val="clear" w:color="auto" w:fill="BFBFBF"/>
          </w:tcPr>
          <w:p w14:paraId="1B62CFCC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8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8"/>
          </w:p>
        </w:tc>
      </w:tr>
      <w:tr w:rsidR="00F7198E" w:rsidRPr="00706ABC" w14:paraId="7E2BA63D" w14:textId="77777777">
        <w:trPr>
          <w:trHeight w:val="357"/>
        </w:trPr>
        <w:tc>
          <w:tcPr>
            <w:tcW w:w="3122" w:type="dxa"/>
          </w:tcPr>
          <w:p w14:paraId="4D2745A5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6A796D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652B663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956DCA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EA1D37F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14:paraId="013B8562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87932">
        <w:rPr>
          <w:rFonts w:ascii="Arial Narrow" w:hAnsi="Arial Narrow"/>
          <w:b/>
          <w:bCs/>
          <w:sz w:val="22"/>
          <w:szCs w:val="22"/>
        </w:rPr>
      </w:r>
      <w:r w:rsidR="0068793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6378B6B3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87932">
        <w:rPr>
          <w:rFonts w:ascii="Arial Narrow" w:hAnsi="Arial Narrow"/>
          <w:b/>
          <w:bCs/>
          <w:sz w:val="22"/>
          <w:szCs w:val="22"/>
        </w:rPr>
      </w:r>
      <w:r w:rsidR="0068793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2905D06A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F193A36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65DB234C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2E61A37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87932">
        <w:rPr>
          <w:rFonts w:ascii="Arial Narrow" w:hAnsi="Arial Narrow"/>
          <w:b/>
          <w:bCs/>
          <w:sz w:val="22"/>
          <w:szCs w:val="22"/>
        </w:rPr>
      </w:r>
      <w:r w:rsidR="0068793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Mikropodnik</w:t>
      </w:r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687932">
        <w:rPr>
          <w:rFonts w:ascii="Arial Narrow" w:hAnsi="Arial Narrow"/>
          <w:sz w:val="22"/>
          <w:szCs w:val="22"/>
        </w:rPr>
      </w:r>
      <w:r w:rsidR="00687932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70887044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D47DB10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08ABC01E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F6076E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5C87DA34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2CAF586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F3A0074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F3035C4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478B4897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456C9F06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731D7EAC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4D916FFD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5F821F24" w14:textId="77777777" w:rsidR="0012432A" w:rsidRPr="00706ABC" w:rsidRDefault="005E1842" w:rsidP="000A726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1DF186F1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55D27D61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0720C410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F0E5AC7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34BD4A47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CD7524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4B7CF28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13719C89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8EE5AD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6D0DD046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11C9495C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45FBF0A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6D4B6392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037C763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6E8D171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CB7C9E5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46A0EC8D" w14:textId="77777777" w:rsidTr="00035383">
        <w:trPr>
          <w:trHeight w:val="300"/>
        </w:trPr>
        <w:tc>
          <w:tcPr>
            <w:tcW w:w="3686" w:type="dxa"/>
          </w:tcPr>
          <w:p w14:paraId="721008DD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6C30FA3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FB505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46F7E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02A56379" w14:textId="77777777" w:rsidTr="00035383">
        <w:trPr>
          <w:trHeight w:val="300"/>
        </w:trPr>
        <w:tc>
          <w:tcPr>
            <w:tcW w:w="3686" w:type="dxa"/>
          </w:tcPr>
          <w:p w14:paraId="269FA754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55E30DA4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028F3B6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E6845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6F874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D7AE1B3" w14:textId="77777777" w:rsidTr="00035383">
        <w:trPr>
          <w:trHeight w:val="300"/>
        </w:trPr>
        <w:tc>
          <w:tcPr>
            <w:tcW w:w="3686" w:type="dxa"/>
          </w:tcPr>
          <w:p w14:paraId="1DE5C0AC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21D444E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07D2293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833A3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5DC5D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1A5647D1" w14:textId="77777777" w:rsidTr="00035383">
        <w:trPr>
          <w:trHeight w:val="300"/>
        </w:trPr>
        <w:tc>
          <w:tcPr>
            <w:tcW w:w="3686" w:type="dxa"/>
          </w:tcPr>
          <w:p w14:paraId="6E319D1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006562F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915F5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03516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B0DD246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C48BBA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6D54E83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6D5C5B7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0B2CEE5F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55C170C7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791059F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0357F9C7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115FED0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3DD6242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7F0F38A4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5FCF467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438BA9B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F5BA613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19FEF19C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2E00B64A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6487A4D1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42CADA24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7B1F6659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7EA66B46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516E61E0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2ADBB8C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3781811F" w14:textId="77777777" w:rsidTr="00057E5E">
        <w:trPr>
          <w:trHeight w:val="300"/>
        </w:trPr>
        <w:tc>
          <w:tcPr>
            <w:tcW w:w="2880" w:type="dxa"/>
          </w:tcPr>
          <w:p w14:paraId="6C5DF2D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6B3A50F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741D1F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320419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E1CB88C" w14:textId="77777777" w:rsidTr="00057E5E">
        <w:trPr>
          <w:trHeight w:val="300"/>
        </w:trPr>
        <w:tc>
          <w:tcPr>
            <w:tcW w:w="2880" w:type="dxa"/>
          </w:tcPr>
          <w:p w14:paraId="7E43438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75824D8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2E5634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51F556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5E5DB70" w14:textId="77777777" w:rsidTr="00057E5E">
        <w:trPr>
          <w:trHeight w:val="300"/>
        </w:trPr>
        <w:tc>
          <w:tcPr>
            <w:tcW w:w="2880" w:type="dxa"/>
          </w:tcPr>
          <w:p w14:paraId="1EE0A21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2AB5F31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13A8FF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EB0F64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11628493" w14:textId="77777777" w:rsidTr="00057E5E">
        <w:trPr>
          <w:trHeight w:val="300"/>
        </w:trPr>
        <w:tc>
          <w:tcPr>
            <w:tcW w:w="2880" w:type="dxa"/>
          </w:tcPr>
          <w:p w14:paraId="1E202E0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5391BFC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977AA0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EC1F1B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0F4011F" w14:textId="77777777" w:rsidTr="00057E5E">
        <w:trPr>
          <w:trHeight w:val="300"/>
        </w:trPr>
        <w:tc>
          <w:tcPr>
            <w:tcW w:w="2880" w:type="dxa"/>
          </w:tcPr>
          <w:p w14:paraId="0B84AA6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7B89472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C7C271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1F4A1E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DBD2C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6B333327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263E44F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3DE9BEC8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4B48D7D2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448C72F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5B239292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EBADC41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61A0950F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8834C92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101D5B01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138E04C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E01A086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F77F125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76B08AF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038FF50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75A75C74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36EFD54C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3092B76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07933F4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39027A79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29D68F2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73F0DD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6915C88E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2F21427C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A005050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6CA953FD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03BBD1F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772DD8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0CC705FE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370809D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A6E83E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4A3DA947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3A93F7FD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99D6DAA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78A83950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0784FAE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39A828E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98F471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2799A50D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68ABB61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E7545EE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408906F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5C51BC5F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4C5DBC70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312F0ED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8B17E94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46B462BA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13C47B9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7D35085E" w14:textId="77777777" w:rsidTr="00057E5E">
        <w:trPr>
          <w:trHeight w:val="330"/>
        </w:trPr>
        <w:tc>
          <w:tcPr>
            <w:tcW w:w="9366" w:type="dxa"/>
            <w:gridSpan w:val="3"/>
          </w:tcPr>
          <w:p w14:paraId="509848FE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17D975E9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768F0504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7C068DB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B8383E1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F674546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6B3F4F2F" w14:textId="77777777">
        <w:trPr>
          <w:trHeight w:val="357"/>
        </w:trPr>
        <w:tc>
          <w:tcPr>
            <w:tcW w:w="3122" w:type="dxa"/>
          </w:tcPr>
          <w:p w14:paraId="0C8D1934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C0CA427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C0231DA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CDB9DA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D5FE318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7297F625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ACACEE5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2093E534" w14:textId="77777777" w:rsidTr="0067544A">
        <w:trPr>
          <w:trHeight w:val="330"/>
        </w:trPr>
        <w:tc>
          <w:tcPr>
            <w:tcW w:w="9356" w:type="dxa"/>
            <w:gridSpan w:val="4"/>
          </w:tcPr>
          <w:p w14:paraId="616FFEEE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5FF9081D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64CCAF37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1B6ABB15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6897CFE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230F780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237C9DB4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EBAD136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03ECCE75" w14:textId="77777777" w:rsidTr="0067544A">
        <w:trPr>
          <w:trHeight w:val="300"/>
        </w:trPr>
        <w:tc>
          <w:tcPr>
            <w:tcW w:w="2880" w:type="dxa"/>
          </w:tcPr>
          <w:p w14:paraId="6FB9385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2FB372D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24896A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5C8D05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0AD80D91" w14:textId="77777777" w:rsidTr="0067544A">
        <w:trPr>
          <w:trHeight w:val="300"/>
        </w:trPr>
        <w:tc>
          <w:tcPr>
            <w:tcW w:w="2880" w:type="dxa"/>
          </w:tcPr>
          <w:p w14:paraId="2EB90AD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BE2882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C8DAE5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265EA3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37A14312" w14:textId="77777777" w:rsidTr="0067544A">
        <w:trPr>
          <w:trHeight w:val="300"/>
        </w:trPr>
        <w:tc>
          <w:tcPr>
            <w:tcW w:w="2880" w:type="dxa"/>
          </w:tcPr>
          <w:p w14:paraId="1D8D1A4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49356B1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159F04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264947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0E8938F4" w14:textId="77777777" w:rsidTr="0067544A">
        <w:trPr>
          <w:trHeight w:val="300"/>
        </w:trPr>
        <w:tc>
          <w:tcPr>
            <w:tcW w:w="2880" w:type="dxa"/>
          </w:tcPr>
          <w:p w14:paraId="4096E43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77BD707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9913DD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3FDE6B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5A91C7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A974E6B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14:paraId="29A83185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4807C35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4029BC45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1C2873B1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6EB11DC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319067B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421A6331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095C25B9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2F1FD24C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72D367E7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3345EEE5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1CEAA946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716CB359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72296420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38F31723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14:paraId="2FD9DEB3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60CB68C3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67EF2E1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F388D1B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378A5040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0358270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0657D647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544154F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9655CB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70A2181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15840F9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19926247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72C405E8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5238440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1E95658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64653440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73419ED4" w14:textId="77777777" w:rsidTr="005A42CB">
        <w:trPr>
          <w:trHeight w:val="300"/>
        </w:trPr>
        <w:tc>
          <w:tcPr>
            <w:tcW w:w="2410" w:type="dxa"/>
          </w:tcPr>
          <w:p w14:paraId="1FD10E45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321D23B1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EF00BD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45FC186B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7722AD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707A23D5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18BD8C2E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3AB78678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DAE878E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1B9323E3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6D47202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F26BFEB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1C9D8AB1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2DE667D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90EC07A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15FAAD7D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CDE4B7B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7029AEF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09FE6FDC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011604C5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4C1B5BC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5665C1AB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46E8E1C1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18C3904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183588D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52F21C39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F297C5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94A7B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5C3F0188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D319844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2AB2F3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06B28222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82AB33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2A4C0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34D1E20E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936F59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77A3C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72D9FCBD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2FC1CDB5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8FD53B9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547F68C4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6981B82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30835344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391E2508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27764150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6E2FE45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D417974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3DD2F8F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57208A19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7EB47506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BFA54A6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D8E4CAD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194084AF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65EC7A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D1E6B6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30BDD96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5B2EE219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0A4BF96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05CD2BB2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3B56A38D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7A05B6A3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B120C7B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E7582BA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D2514AE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2971B7A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3A95A16B" w14:textId="77777777" w:rsidTr="004663B9">
        <w:trPr>
          <w:trHeight w:val="357"/>
        </w:trPr>
        <w:tc>
          <w:tcPr>
            <w:tcW w:w="3122" w:type="dxa"/>
          </w:tcPr>
          <w:p w14:paraId="483C8892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5503576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11FC357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95E6449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39FE5D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2CE01851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2C11AFCC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3D91ECD1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2236E140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2E6C0721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015A3D48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DEDA0C9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203E309D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9" w:name="Zaškrtávací1"/>
    <w:p w14:paraId="0CDBC424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87932">
        <w:rPr>
          <w:rFonts w:ascii="Arial Narrow" w:hAnsi="Arial Narrow"/>
          <w:b/>
          <w:bCs/>
          <w:sz w:val="22"/>
          <w:szCs w:val="22"/>
        </w:rPr>
      </w:r>
      <w:r w:rsidR="0068793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10" w:name="Zaškrtávací2"/>
    <w:p w14:paraId="66004908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87932">
        <w:rPr>
          <w:rFonts w:ascii="Arial Narrow" w:hAnsi="Arial Narrow"/>
          <w:b/>
          <w:bCs/>
          <w:sz w:val="22"/>
          <w:szCs w:val="22"/>
        </w:rPr>
      </w:r>
      <w:r w:rsidR="0068793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0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33FE9B56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499A0D81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3604F0D8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6986648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F98D3DD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35049AEE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CB8678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1968F320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A43CBDE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46264CAE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5F0FB29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48E022DE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9A689B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64FE4756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A0392E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2F5178B0" w14:textId="77777777">
        <w:trPr>
          <w:trHeight w:val="300"/>
        </w:trPr>
        <w:tc>
          <w:tcPr>
            <w:tcW w:w="2880" w:type="dxa"/>
          </w:tcPr>
          <w:p w14:paraId="4658769E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4ACB6935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8FFFF9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75BFEF9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8FD6CB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030284D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7286E3CB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BDDCA13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436D4606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69E00F6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3697B0D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467E8EA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515F5DC8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29D9666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029FB19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5EB45F4D" w14:textId="77777777">
        <w:trPr>
          <w:trHeight w:val="300"/>
        </w:trPr>
        <w:tc>
          <w:tcPr>
            <w:tcW w:w="2880" w:type="dxa"/>
          </w:tcPr>
          <w:p w14:paraId="52242F4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51373C4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F10E03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577599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912ED21" w14:textId="77777777">
        <w:trPr>
          <w:trHeight w:val="300"/>
        </w:trPr>
        <w:tc>
          <w:tcPr>
            <w:tcW w:w="2880" w:type="dxa"/>
          </w:tcPr>
          <w:p w14:paraId="48B8F35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7A5B95A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68869E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A548F8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8113BD6" w14:textId="77777777">
        <w:trPr>
          <w:trHeight w:val="300"/>
        </w:trPr>
        <w:tc>
          <w:tcPr>
            <w:tcW w:w="2880" w:type="dxa"/>
          </w:tcPr>
          <w:p w14:paraId="662008F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7603EC6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F91FA8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E43BF5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D2081E0" w14:textId="77777777">
        <w:trPr>
          <w:trHeight w:val="300"/>
        </w:trPr>
        <w:tc>
          <w:tcPr>
            <w:tcW w:w="2880" w:type="dxa"/>
          </w:tcPr>
          <w:p w14:paraId="08314DB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667E6E0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B5087A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B7185A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8A750CF" w14:textId="77777777">
        <w:trPr>
          <w:trHeight w:val="300"/>
        </w:trPr>
        <w:tc>
          <w:tcPr>
            <w:tcW w:w="2880" w:type="dxa"/>
          </w:tcPr>
          <w:p w14:paraId="7323491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2BB8B61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82ED1E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7371ED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5D3F734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3FBF763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2F26B3C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7ACCDCE5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20432F16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1E345D88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C721610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4FC5510F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FC37FD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A0C61A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780C0C6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143B99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755BF7CE" w14:textId="77777777">
        <w:trPr>
          <w:trHeight w:val="300"/>
        </w:trPr>
        <w:tc>
          <w:tcPr>
            <w:tcW w:w="2880" w:type="dxa"/>
          </w:tcPr>
          <w:p w14:paraId="59F4E54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230D97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B78CCA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451133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52ADFBA" w14:textId="77777777">
        <w:trPr>
          <w:trHeight w:val="300"/>
        </w:trPr>
        <w:tc>
          <w:tcPr>
            <w:tcW w:w="2880" w:type="dxa"/>
          </w:tcPr>
          <w:p w14:paraId="643E823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4D162C8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6B6375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776D73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336E4B3" w14:textId="77777777">
        <w:trPr>
          <w:trHeight w:val="300"/>
        </w:trPr>
        <w:tc>
          <w:tcPr>
            <w:tcW w:w="2880" w:type="dxa"/>
          </w:tcPr>
          <w:p w14:paraId="78D5A38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36EF84C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DC4ACC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D24AE1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3AED807" w14:textId="77777777">
        <w:trPr>
          <w:trHeight w:val="300"/>
        </w:trPr>
        <w:tc>
          <w:tcPr>
            <w:tcW w:w="2880" w:type="dxa"/>
          </w:tcPr>
          <w:p w14:paraId="0BF059A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1EAD39F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954C5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89F55E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3769757" w14:textId="77777777">
        <w:trPr>
          <w:trHeight w:val="300"/>
        </w:trPr>
        <w:tc>
          <w:tcPr>
            <w:tcW w:w="2880" w:type="dxa"/>
          </w:tcPr>
          <w:p w14:paraId="15A27A5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153BD70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3B54B0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D0C7F2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798C9D6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B83D981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7C3BFDA1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47E0C8A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12B3D823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18776D91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38B305A7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6ECB76D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0245AFB0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671934E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E2D032A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FDF14FB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C34E043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38C4693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677C663E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02AE39D9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2A6B47A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70A846B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73849B7F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0EDD91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FADA44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08D7E29F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14E57A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84F5D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53EF6B5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D1D9326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2A30B2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3D8FE411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22F523A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166532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42D3A2A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61D3CDD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AB4E1CD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6D9E72F1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58471E15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3B59F6B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55A208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4A984824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72AC859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F8D6CAF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F8F6165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07450BB0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4F146EDC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DEDC955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651B2CD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4F5CBD88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7EDE0EAA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7E584A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B1E9592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33DFECCA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08BC7D1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4FC69FF2" w14:textId="77777777" w:rsidTr="00057E5E">
        <w:trPr>
          <w:trHeight w:val="330"/>
        </w:trPr>
        <w:tc>
          <w:tcPr>
            <w:tcW w:w="9366" w:type="dxa"/>
            <w:gridSpan w:val="3"/>
          </w:tcPr>
          <w:p w14:paraId="7D7D6CDF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57F57BBC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11F2E75A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EA21268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AA8E7CA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CD0F936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0777D3E3" w14:textId="77777777">
        <w:trPr>
          <w:trHeight w:val="357"/>
        </w:trPr>
        <w:tc>
          <w:tcPr>
            <w:tcW w:w="3122" w:type="dxa"/>
          </w:tcPr>
          <w:p w14:paraId="7F98C372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28ED8B0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D1B9D8B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085EA5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B2395B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0F345D8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66F51D7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64796AF9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8A37" w14:textId="77777777" w:rsidR="00B4514B" w:rsidRDefault="00B4514B">
      <w:r>
        <w:separator/>
      </w:r>
    </w:p>
  </w:endnote>
  <w:endnote w:type="continuationSeparator" w:id="0">
    <w:p w14:paraId="5560B767" w14:textId="77777777" w:rsidR="00B4514B" w:rsidRDefault="00B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2EF9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9F6DA73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8112" w14:textId="77777777" w:rsidR="00864304" w:rsidRDefault="00864304" w:rsidP="000A7262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0A7262">
      <w:rPr>
        <w:rStyle w:val="slostrany"/>
        <w:rFonts w:ascii="Arial Narrow" w:hAnsi="Arial Narrow"/>
        <w:noProof/>
      </w:rPr>
      <w:t>2</w:t>
    </w:r>
    <w:r w:rsidRPr="00057E5E">
      <w:rPr>
        <w:rStyle w:val="slostrany"/>
        <w:rFonts w:ascii="Arial Narrow" w:hAnsi="Arial Narrow"/>
      </w:rPr>
      <w:fldChar w:fldCharType="end"/>
    </w:r>
  </w:p>
  <w:p w14:paraId="649E8D57" w14:textId="77777777" w:rsidR="00864304" w:rsidRDefault="009B2495" w:rsidP="000A7262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952A" w14:textId="77777777" w:rsidR="00AA7259" w:rsidRDefault="00AA72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00BF" w14:textId="77777777" w:rsidR="00B4514B" w:rsidRDefault="00B4514B">
      <w:r>
        <w:separator/>
      </w:r>
    </w:p>
  </w:footnote>
  <w:footnote w:type="continuationSeparator" w:id="0">
    <w:p w14:paraId="6F1C377B" w14:textId="77777777" w:rsidR="00B4514B" w:rsidRDefault="00B4514B">
      <w:r>
        <w:continuationSeparator/>
      </w:r>
    </w:p>
  </w:footnote>
  <w:footnote w:id="1">
    <w:p w14:paraId="13E8DDB7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678E7F35" w14:textId="77777777" w:rsidR="0044422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60B30A44" w14:textId="77777777" w:rsidR="0044422B" w:rsidRDefault="00864304" w:rsidP="000A7262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>daje vypĺňané do nižš</w:t>
      </w:r>
      <w:r w:rsidR="009B295F" w:rsidRPr="009B295F">
        <w:rPr>
          <w:rFonts w:ascii="Arial Narrow" w:hAnsi="Arial Narrow"/>
          <w:sz w:val="16"/>
          <w:szCs w:val="16"/>
        </w:rPr>
        <w:t>šie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4F9DAFC3" w14:textId="77777777" w:rsidR="0044422B" w:rsidRDefault="00864304" w:rsidP="000A7262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6F6CBC9B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398C6E4F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5B70AB08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0C5E460C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>„Čistý obrat (časť účt. tr. 6 podľa zákona)“</w:t>
      </w:r>
      <w:r w:rsidRPr="00706ABC">
        <w:rPr>
          <w:rFonts w:ascii="Arial Narrow" w:hAnsi="Arial Narrow"/>
          <w:sz w:val="16"/>
          <w:szCs w:val="16"/>
        </w:rPr>
        <w:t>, ak žiadateľ účtuje v systéme podvojného účtovníctva a nie je tzv. mikroúčtovnou jednotkou,</w:t>
      </w:r>
    </w:p>
    <w:p w14:paraId="17B202AB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14:paraId="231D1877" w14:textId="77777777" w:rsidR="0044422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2E404581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72B72925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77B274FD" w14:textId="77777777" w:rsidR="0044422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143EF431" w14:textId="77777777" w:rsidR="0044422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14:paraId="4E2AAD07" w14:textId="77777777" w:rsidR="0044422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563CCC58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2">
    <w:p w14:paraId="75782DE6" w14:textId="77777777" w:rsidR="0044422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1E85B9E8" w14:textId="77777777" w:rsidR="0044422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A4D6" w14:textId="77777777" w:rsidR="00AA7259" w:rsidRDefault="00AA72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3662" w14:textId="6A0B3EE6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68793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21B0" w14:textId="77777777" w:rsidR="00AA7259" w:rsidRDefault="00AA72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931931">
    <w:abstractNumId w:val="0"/>
  </w:num>
  <w:num w:numId="2" w16cid:durableId="405496002">
    <w:abstractNumId w:val="0"/>
  </w:num>
  <w:num w:numId="3" w16cid:durableId="1200507850">
    <w:abstractNumId w:val="0"/>
  </w:num>
  <w:num w:numId="4" w16cid:durableId="514535371">
    <w:abstractNumId w:val="0"/>
  </w:num>
  <w:num w:numId="5" w16cid:durableId="734355858">
    <w:abstractNumId w:val="0"/>
  </w:num>
  <w:num w:numId="6" w16cid:durableId="298339770">
    <w:abstractNumId w:val="0"/>
  </w:num>
  <w:num w:numId="7" w16cid:durableId="1532108231">
    <w:abstractNumId w:val="0"/>
  </w:num>
  <w:num w:numId="8" w16cid:durableId="1014919550">
    <w:abstractNumId w:val="0"/>
  </w:num>
  <w:num w:numId="9" w16cid:durableId="722018506">
    <w:abstractNumId w:val="0"/>
  </w:num>
  <w:num w:numId="10" w16cid:durableId="1649287334">
    <w:abstractNumId w:val="0"/>
  </w:num>
  <w:num w:numId="11" w16cid:durableId="1903254568">
    <w:abstractNumId w:val="6"/>
  </w:num>
  <w:num w:numId="12" w16cid:durableId="88939054">
    <w:abstractNumId w:val="8"/>
  </w:num>
  <w:num w:numId="13" w16cid:durableId="618344805">
    <w:abstractNumId w:val="5"/>
  </w:num>
  <w:num w:numId="14" w16cid:durableId="1588998208">
    <w:abstractNumId w:val="4"/>
  </w:num>
  <w:num w:numId="15" w16cid:durableId="1395546997">
    <w:abstractNumId w:val="7"/>
  </w:num>
  <w:num w:numId="16" w16cid:durableId="169805202">
    <w:abstractNumId w:val="2"/>
  </w:num>
  <w:num w:numId="17" w16cid:durableId="1585144066">
    <w:abstractNumId w:val="1"/>
  </w:num>
  <w:num w:numId="18" w16cid:durableId="61822069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A7262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64B3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4422B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87932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A7259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5FA1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1.png@01D6F2FC.E4E93F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198E-F8F6-4CE8-9324-D3BD186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1615</Words>
  <Characters>11895</Characters>
  <Application>Microsoft Office Word</Application>
  <DocSecurity>0</DocSecurity>
  <Lines>99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2022-08-01T22:22:00Z</dcterms:created>
  <dcterms:modified xsi:type="dcterms:W3CDTF">2023-03-08T11:00:00Z</dcterms:modified>
</cp:coreProperties>
</file>