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A766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0A33AB95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7B4A1717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6464D4C0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0B42AC49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17D81A87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587E74C0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0651BD13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08CF34C8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10289CF3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0119C3EA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47D8CDF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6F922EF0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61F9004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13E4D9C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4D833F1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3F1958F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4A76A0E5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44074EA1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67603D5E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721F38E7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32D6FC7E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CA129F0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4DD2D6EB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C8BE398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0DA6F91E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59AF9E88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4161AECF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B7C0826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051888D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12F04E89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80191EC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5F47CE65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0C5D35A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204A1BA8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5613CE74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D015E" w14:textId="77777777" w:rsidR="00B92268" w:rsidRDefault="00B92268">
      <w:r>
        <w:separator/>
      </w:r>
    </w:p>
    <w:p w14:paraId="136A53CF" w14:textId="77777777" w:rsidR="00B92268" w:rsidRDefault="00B92268"/>
  </w:endnote>
  <w:endnote w:type="continuationSeparator" w:id="0">
    <w:p w14:paraId="23EC6C92" w14:textId="77777777" w:rsidR="00B92268" w:rsidRDefault="00B92268">
      <w:r>
        <w:continuationSeparator/>
      </w:r>
    </w:p>
    <w:p w14:paraId="400DE6FE" w14:textId="77777777" w:rsidR="00B92268" w:rsidRDefault="00B922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96B8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0663EE48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0AA50" w14:textId="77777777" w:rsidR="00B92268" w:rsidRDefault="00B92268">
      <w:r>
        <w:separator/>
      </w:r>
    </w:p>
    <w:p w14:paraId="3C928FB0" w14:textId="77777777" w:rsidR="00B92268" w:rsidRDefault="00B92268"/>
  </w:footnote>
  <w:footnote w:type="continuationSeparator" w:id="0">
    <w:p w14:paraId="3B5544B2" w14:textId="77777777" w:rsidR="00B92268" w:rsidRDefault="00B92268">
      <w:r>
        <w:continuationSeparator/>
      </w:r>
    </w:p>
    <w:p w14:paraId="5139272C" w14:textId="77777777" w:rsidR="00B92268" w:rsidRDefault="00B92268"/>
  </w:footnote>
  <w:footnote w:id="1">
    <w:p w14:paraId="1DEB59E9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CFB7" w14:textId="77777777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4B936B15" w14:textId="19D0E0CE" w:rsidR="00996371" w:rsidRDefault="002752E4" w:rsidP="00996371">
    <w:r>
      <w:rPr>
        <w:noProof/>
        <w:lang w:val="sk-SK" w:eastAsia="sk-SK"/>
      </w:rPr>
      <w:drawing>
        <wp:anchor distT="0" distB="0" distL="114300" distR="114300" simplePos="0" relativeHeight="251663360" behindDoc="1" locked="0" layoutInCell="1" allowOverlap="1" wp14:anchorId="1A271AC8" wp14:editId="631E1C77">
          <wp:simplePos x="0" y="0"/>
          <wp:positionH relativeFrom="column">
            <wp:posOffset>4218940</wp:posOffset>
          </wp:positionH>
          <wp:positionV relativeFrom="paragraph">
            <wp:posOffset>90805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7FE908" w14:textId="7EF6B7E1" w:rsidR="00996371" w:rsidRDefault="002752E4" w:rsidP="00996371">
    <w:r>
      <w:rPr>
        <w:noProof/>
        <w:lang w:val="sk-SK" w:eastAsia="sk-SK"/>
      </w:rPr>
      <w:drawing>
        <wp:anchor distT="0" distB="0" distL="114300" distR="114300" simplePos="0" relativeHeight="251656192" behindDoc="1" locked="0" layoutInCell="1" allowOverlap="1" wp14:anchorId="2D534887" wp14:editId="23C06B10">
          <wp:simplePos x="0" y="0"/>
          <wp:positionH relativeFrom="column">
            <wp:posOffset>1267118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620">
      <w:rPr>
        <w:noProof/>
      </w:rPr>
      <w:drawing>
        <wp:anchor distT="0" distB="0" distL="114300" distR="114300" simplePos="0" relativeHeight="251661312" behindDoc="1" locked="0" layoutInCell="1" allowOverlap="1" wp14:anchorId="460592C0" wp14:editId="1F85C6CB">
          <wp:simplePos x="0" y="0"/>
          <wp:positionH relativeFrom="column">
            <wp:posOffset>2428875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ins w:id="0" w:author="Andrea Fialová" w:date="2021-02-08T14:34:00Z">
      <w:r>
        <w:rPr>
          <w:noProof/>
          <w:color w:val="000000"/>
        </w:rPr>
        <w:drawing>
          <wp:inline distT="0" distB="0" distL="0" distR="0" wp14:anchorId="3746A565" wp14:editId="2C43EA03">
            <wp:extent cx="461042" cy="48710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48" cy="49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  <w:p w14:paraId="531BC108" w14:textId="1765072C" w:rsidR="00996371" w:rsidRDefault="00996371" w:rsidP="00996371"/>
  <w:p w14:paraId="1C183FBD" w14:textId="7D4CECB0" w:rsidR="005718CB" w:rsidRDefault="005718CB" w:rsidP="005718CB">
    <w:pPr>
      <w:pStyle w:val="Hlavika"/>
    </w:pPr>
  </w:p>
  <w:p w14:paraId="0B212270" w14:textId="77777777" w:rsidR="002752E4" w:rsidRPr="00E531B0" w:rsidRDefault="002752E4" w:rsidP="005718CB">
    <w:pPr>
      <w:pStyle w:val="Hlavika"/>
    </w:pPr>
  </w:p>
  <w:p w14:paraId="6951F3D9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6619739">
    <w:abstractNumId w:val="21"/>
  </w:num>
  <w:num w:numId="2" w16cid:durableId="192887292">
    <w:abstractNumId w:val="9"/>
  </w:num>
  <w:num w:numId="3" w16cid:durableId="870385552">
    <w:abstractNumId w:val="7"/>
  </w:num>
  <w:num w:numId="4" w16cid:durableId="1251085481">
    <w:abstractNumId w:val="32"/>
  </w:num>
  <w:num w:numId="5" w16cid:durableId="229578232">
    <w:abstractNumId w:val="17"/>
  </w:num>
  <w:num w:numId="6" w16cid:durableId="459538584">
    <w:abstractNumId w:val="19"/>
  </w:num>
  <w:num w:numId="7" w16cid:durableId="516385601">
    <w:abstractNumId w:val="26"/>
  </w:num>
  <w:num w:numId="8" w16cid:durableId="1850369887">
    <w:abstractNumId w:val="6"/>
  </w:num>
  <w:num w:numId="9" w16cid:durableId="1583490704">
    <w:abstractNumId w:val="5"/>
  </w:num>
  <w:num w:numId="10" w16cid:durableId="2123725943">
    <w:abstractNumId w:val="4"/>
  </w:num>
  <w:num w:numId="11" w16cid:durableId="122430116">
    <w:abstractNumId w:val="8"/>
  </w:num>
  <w:num w:numId="12" w16cid:durableId="955676559">
    <w:abstractNumId w:val="3"/>
  </w:num>
  <w:num w:numId="13" w16cid:durableId="1429815285">
    <w:abstractNumId w:val="2"/>
  </w:num>
  <w:num w:numId="14" w16cid:durableId="2061443187">
    <w:abstractNumId w:val="1"/>
  </w:num>
  <w:num w:numId="15" w16cid:durableId="719481643">
    <w:abstractNumId w:val="0"/>
  </w:num>
  <w:num w:numId="16" w16cid:durableId="1214004804">
    <w:abstractNumId w:val="34"/>
  </w:num>
  <w:num w:numId="17" w16cid:durableId="9308945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34726828">
    <w:abstractNumId w:val="11"/>
  </w:num>
  <w:num w:numId="19" w16cid:durableId="14363630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78341126">
    <w:abstractNumId w:val="14"/>
  </w:num>
  <w:num w:numId="21" w16cid:durableId="1880556739">
    <w:abstractNumId w:val="20"/>
  </w:num>
  <w:num w:numId="22" w16cid:durableId="6671012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3062433">
    <w:abstractNumId w:val="10"/>
  </w:num>
  <w:num w:numId="24" w16cid:durableId="939068270">
    <w:abstractNumId w:val="35"/>
  </w:num>
  <w:num w:numId="25" w16cid:durableId="1222522519">
    <w:abstractNumId w:val="22"/>
  </w:num>
  <w:num w:numId="26" w16cid:durableId="791560449">
    <w:abstractNumId w:val="28"/>
  </w:num>
  <w:num w:numId="27" w16cid:durableId="774710170">
    <w:abstractNumId w:val="25"/>
  </w:num>
  <w:num w:numId="28" w16cid:durableId="1056590373">
    <w:abstractNumId w:val="18"/>
  </w:num>
  <w:num w:numId="29" w16cid:durableId="420373974">
    <w:abstractNumId w:val="30"/>
  </w:num>
  <w:num w:numId="30" w16cid:durableId="1147745105">
    <w:abstractNumId w:val="27"/>
  </w:num>
  <w:num w:numId="31" w16cid:durableId="1371413969">
    <w:abstractNumId w:val="13"/>
  </w:num>
  <w:num w:numId="32" w16cid:durableId="2119179345">
    <w:abstractNumId w:val="24"/>
  </w:num>
  <w:num w:numId="33" w16cid:durableId="1708872909">
    <w:abstractNumId w:val="31"/>
  </w:num>
  <w:num w:numId="34" w16cid:durableId="2070952597">
    <w:abstractNumId w:val="12"/>
  </w:num>
  <w:num w:numId="35" w16cid:durableId="2501669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8745670">
    <w:abstractNumId w:val="33"/>
  </w:num>
  <w:num w:numId="37" w16cid:durableId="1405562501">
    <w:abstractNumId w:val="23"/>
  </w:num>
  <w:num w:numId="38" w16cid:durableId="122041313">
    <w:abstractNumId w:val="15"/>
  </w:num>
  <w:num w:numId="39" w16cid:durableId="475142580">
    <w:abstractNumId w:val="16"/>
  </w:num>
  <w:num w:numId="40" w16cid:durableId="1448114585">
    <w:abstractNumId w:val="2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ea Fialová">
    <w15:presenceInfo w15:providerId="AD" w15:userId="S::rrakomarno@rrakn.sk::b6afbb3d-dea9-421e-b322-accbe2a069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752E4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08EA60B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  <w:style w:type="paragraph" w:styleId="Revzia">
    <w:name w:val="Revision"/>
    <w:hidden/>
    <w:uiPriority w:val="99"/>
    <w:semiHidden/>
    <w:rsid w:val="002752E4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cid:image001.png@01D6F2FC.E4E93F20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15C2-0EBB-4D7A-B7A3-AF54F0EC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cp:lastPrinted>2006-02-10T14:19:00Z</cp:lastPrinted>
  <dcterms:created xsi:type="dcterms:W3CDTF">2016-09-15T11:17:00Z</dcterms:created>
  <dcterms:modified xsi:type="dcterms:W3CDTF">2023-03-08T08:40:00Z</dcterms:modified>
</cp:coreProperties>
</file>