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19118" w14:textId="423E162E" w:rsidR="00E4796C" w:rsidRPr="00C145CE" w:rsidRDefault="00E4796C">
      <w:pPr>
        <w:rPr>
          <w:rFonts w:asciiTheme="minorHAnsi" w:hAnsiTheme="minorHAnsi"/>
          <w:b/>
          <w:i/>
          <w:szCs w:val="22"/>
        </w:rPr>
      </w:pPr>
    </w:p>
    <w:tbl>
      <w:tblPr>
        <w:tblStyle w:val="Mriekatabuky"/>
        <w:tblW w:w="1477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307"/>
        <w:gridCol w:w="1805"/>
        <w:gridCol w:w="5545"/>
        <w:gridCol w:w="1132"/>
        <w:gridCol w:w="1273"/>
        <w:gridCol w:w="1132"/>
        <w:gridCol w:w="1273"/>
        <w:gridCol w:w="1279"/>
        <w:gridCol w:w="30"/>
      </w:tblGrid>
      <w:tr w:rsidR="00C702EF" w:rsidRPr="00A42D69" w14:paraId="33369C8B" w14:textId="76B4FE67" w:rsidTr="008709EB">
        <w:trPr>
          <w:gridAfter w:val="1"/>
          <w:wAfter w:w="30" w:type="dxa"/>
          <w:trHeight w:val="630"/>
        </w:trPr>
        <w:tc>
          <w:tcPr>
            <w:tcW w:w="14776" w:type="dxa"/>
            <w:gridSpan w:val="8"/>
            <w:shd w:val="clear" w:color="auto" w:fill="8DB3E2" w:themeFill="text2" w:themeFillTint="66"/>
          </w:tcPr>
          <w:p w14:paraId="1890B639" w14:textId="228014C4" w:rsidR="00C702EF" w:rsidRPr="00A42D69" w:rsidRDefault="00C702EF" w:rsidP="00730D1A">
            <w:pPr>
              <w:pStyle w:val="Odsekzoznamu"/>
              <w:spacing w:before="120" w:after="120"/>
              <w:ind w:left="34"/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</w:pPr>
            <w:r w:rsidRPr="00A42D69"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  <w:t>Zoznam povinných merateľných ukazovateľov projektu, vrátane ukazovateľov relevantných k HP</w:t>
            </w:r>
          </w:p>
        </w:tc>
      </w:tr>
      <w:tr w:rsidR="00C702EF" w:rsidRPr="00A42D69" w14:paraId="2A917243" w14:textId="51D0BD7C" w:rsidTr="008709EB">
        <w:trPr>
          <w:gridAfter w:val="1"/>
          <w:wAfter w:w="30" w:type="dxa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727A9B38" w14:textId="31292D70" w:rsidR="00C702EF" w:rsidRPr="00C63419" w:rsidRDefault="00C702EF" w:rsidP="005D4733">
            <w:pPr>
              <w:spacing w:before="120" w:after="120"/>
              <w:rPr>
                <w:rFonts w:asciiTheme="minorHAnsi" w:hAnsiTheme="minorHAnsi"/>
                <w:b/>
                <w:szCs w:val="22"/>
              </w:rPr>
            </w:pPr>
            <w:r w:rsidRPr="00C63419">
              <w:rPr>
                <w:rFonts w:asciiTheme="minorHAnsi" w:hAnsiTheme="minorHAnsi"/>
                <w:b/>
                <w:szCs w:val="22"/>
              </w:rPr>
              <w:t>Špecifický cieľ</w:t>
            </w:r>
          </w:p>
        </w:tc>
        <w:tc>
          <w:tcPr>
            <w:tcW w:w="11656" w:type="dxa"/>
            <w:gridSpan w:val="6"/>
            <w:tcBorders>
              <w:bottom w:val="single" w:sz="4" w:space="0" w:color="auto"/>
            </w:tcBorders>
          </w:tcPr>
          <w:p w14:paraId="5002260C" w14:textId="7172A76F" w:rsidR="00C702EF" w:rsidRPr="00264E75" w:rsidRDefault="004207D8" w:rsidP="00A42D69">
            <w:pPr>
              <w:spacing w:before="120" w:after="120"/>
              <w:jc w:val="both"/>
              <w:rPr>
                <w:rFonts w:asciiTheme="minorHAnsi" w:hAnsiTheme="minorHAnsi"/>
                <w:sz w:val="20"/>
                <w:szCs w:val="22"/>
              </w:rPr>
            </w:pPr>
            <w:sdt>
              <w:sdtPr>
                <w:rPr>
                  <w:rFonts w:asciiTheme="minorHAnsi" w:hAnsiTheme="minorHAnsi" w:cs="Arial"/>
                  <w:sz w:val="20"/>
                </w:rPr>
                <w:alias w:val="Výber špecifického cieľa IROP"/>
                <w:tag w:val="ŠC IROP"/>
                <w:id w:val="-1966735496"/>
                <w:placeholder>
                  <w:docPart w:val="8C3F5F205B604D1694DA7100DA21B727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EndPr/>
              <w:sdtContent>
                <w:r w:rsidR="009365C4">
                  <w:rPr>
                    <w:rFonts w:asciiTheme="minorHAnsi" w:hAnsiTheme="minorHAnsi" w:cs="Arial"/>
                    <w:sz w:val="20"/>
                  </w:rPr>
                  <w:t>5.1.1 Zvýšenie zamestnanosti na miestnej úrovni podporou podnikania a inovácií</w:t>
                </w:r>
              </w:sdtContent>
            </w:sdt>
          </w:p>
        </w:tc>
      </w:tr>
      <w:tr w:rsidR="00BC628D" w:rsidRPr="00A42D69" w14:paraId="51580F88" w14:textId="7D7A78B1" w:rsidTr="008709EB">
        <w:trPr>
          <w:gridAfter w:val="1"/>
          <w:wAfter w:w="30" w:type="dxa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2D476205" w14:textId="3A58B417" w:rsidR="00BC628D" w:rsidRPr="00C63419" w:rsidRDefault="00BC628D" w:rsidP="00BC628D">
            <w:pPr>
              <w:spacing w:before="120" w:after="120"/>
              <w:rPr>
                <w:rFonts w:asciiTheme="minorHAnsi" w:hAnsiTheme="minorHAnsi"/>
                <w:b/>
                <w:szCs w:val="22"/>
              </w:rPr>
            </w:pPr>
            <w:r w:rsidRPr="00C63419">
              <w:rPr>
                <w:rFonts w:asciiTheme="minorHAnsi" w:hAnsiTheme="minorHAnsi"/>
                <w:b/>
                <w:szCs w:val="22"/>
              </w:rPr>
              <w:t>MAS</w:t>
            </w:r>
          </w:p>
        </w:tc>
        <w:tc>
          <w:tcPr>
            <w:tcW w:w="11656" w:type="dxa"/>
            <w:gridSpan w:val="6"/>
            <w:tcBorders>
              <w:bottom w:val="single" w:sz="4" w:space="0" w:color="auto"/>
            </w:tcBorders>
          </w:tcPr>
          <w:p w14:paraId="5E751270" w14:textId="3E87E7BD" w:rsidR="00BC628D" w:rsidRPr="00A42D69" w:rsidRDefault="008B2062" w:rsidP="00BC628D">
            <w:pPr>
              <w:spacing w:before="120" w:after="120"/>
              <w:jc w:val="both"/>
              <w:rPr>
                <w:rFonts w:asciiTheme="minorHAnsi" w:hAnsiTheme="minorHAnsi"/>
                <w:szCs w:val="22"/>
              </w:rPr>
            </w:pPr>
            <w:r w:rsidRPr="000F7DF2">
              <w:rPr>
                <w:rFonts w:asciiTheme="minorHAnsi" w:hAnsiTheme="minorHAnsi"/>
                <w:sz w:val="20"/>
              </w:rPr>
              <w:t>Miestna akčná skupina ZDRUŽENIE DOLNÝ ŽITNÝ OSTROV</w:t>
            </w:r>
          </w:p>
        </w:tc>
      </w:tr>
      <w:tr w:rsidR="00BC628D" w:rsidRPr="00A42D69" w14:paraId="6374EA39" w14:textId="282CFF42" w:rsidTr="008709EB">
        <w:trPr>
          <w:gridAfter w:val="1"/>
          <w:wAfter w:w="30" w:type="dxa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05B88C54" w14:textId="2AD878ED" w:rsidR="00BC628D" w:rsidRPr="00C63419" w:rsidRDefault="00BC628D" w:rsidP="00BC628D">
            <w:pPr>
              <w:spacing w:before="120" w:after="120"/>
              <w:rPr>
                <w:rFonts w:asciiTheme="minorHAnsi" w:hAnsiTheme="minorHAnsi"/>
                <w:b/>
                <w:szCs w:val="22"/>
              </w:rPr>
            </w:pPr>
            <w:r w:rsidRPr="00C63419">
              <w:rPr>
                <w:rFonts w:asciiTheme="minorHAnsi" w:hAnsiTheme="minorHAnsi"/>
                <w:b/>
                <w:szCs w:val="22"/>
              </w:rPr>
              <w:t>Hlavná aktivita projektu</w:t>
            </w:r>
            <w:r w:rsidRPr="00C63419">
              <w:rPr>
                <w:rFonts w:asciiTheme="minorHAnsi" w:hAnsiTheme="minorHAnsi"/>
                <w:b/>
                <w:szCs w:val="22"/>
                <w:vertAlign w:val="superscript"/>
              </w:rPr>
              <w:fldChar w:fldCharType="begin"/>
            </w:r>
            <w:r w:rsidRPr="00C63419">
              <w:rPr>
                <w:rFonts w:asciiTheme="minorHAnsi" w:hAnsiTheme="minorHAnsi"/>
                <w:b/>
                <w:szCs w:val="22"/>
                <w:vertAlign w:val="superscript"/>
              </w:rPr>
              <w:instrText xml:space="preserve"> NOTEREF _Ref496436595 \h  \* MERGEFORMAT </w:instrText>
            </w:r>
            <w:r w:rsidRPr="00C63419">
              <w:rPr>
                <w:rFonts w:asciiTheme="minorHAnsi" w:hAnsiTheme="minorHAnsi"/>
                <w:b/>
                <w:szCs w:val="22"/>
                <w:vertAlign w:val="superscript"/>
              </w:rPr>
            </w:r>
            <w:r w:rsidRPr="00C63419">
              <w:rPr>
                <w:rFonts w:asciiTheme="minorHAnsi" w:hAnsiTheme="minorHAnsi"/>
                <w:b/>
                <w:szCs w:val="22"/>
                <w:vertAlign w:val="superscript"/>
              </w:rPr>
              <w:fldChar w:fldCharType="end"/>
            </w:r>
          </w:p>
        </w:tc>
        <w:tc>
          <w:tcPr>
            <w:tcW w:w="11656" w:type="dxa"/>
            <w:gridSpan w:val="6"/>
            <w:tcBorders>
              <w:bottom w:val="single" w:sz="4" w:space="0" w:color="auto"/>
            </w:tcBorders>
          </w:tcPr>
          <w:p w14:paraId="61494B02" w14:textId="2B8BEDDD" w:rsidR="00BC628D" w:rsidRPr="00A42D69" w:rsidRDefault="004207D8" w:rsidP="00BC628D">
            <w:pPr>
              <w:spacing w:before="120" w:after="120"/>
              <w:jc w:val="both"/>
              <w:rPr>
                <w:rFonts w:asciiTheme="minorHAnsi" w:hAnsiTheme="minorHAnsi"/>
                <w:b/>
                <w:szCs w:val="22"/>
              </w:rPr>
            </w:pPr>
            <w:sdt>
              <w:sdtPr>
                <w:rPr>
                  <w:rFonts w:asciiTheme="minorHAnsi" w:hAnsiTheme="minorHAnsi" w:cs="Arial"/>
                  <w:sz w:val="20"/>
                </w:rPr>
                <w:alias w:val="Hlavné aktivity"/>
                <w:tag w:val="Hlavné aktivity"/>
                <w:id w:val="-604271377"/>
                <w:placeholder>
                  <w:docPart w:val="D55C5B517C024C3E8F5DCC72F82F60A2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9365C4">
                  <w:rPr>
                    <w:rFonts w:asciiTheme="minorHAnsi" w:hAnsiTheme="minorHAnsi" w:cs="Arial"/>
                    <w:sz w:val="20"/>
                  </w:rPr>
                  <w:t>A1 Podpora podnikania a inovácií</w:t>
                </w:r>
              </w:sdtContent>
            </w:sdt>
          </w:p>
        </w:tc>
      </w:tr>
      <w:tr w:rsidR="00233103" w:rsidRPr="00A42D69" w14:paraId="77E01DF3" w14:textId="53CF893B" w:rsidTr="008709EB">
        <w:trPr>
          <w:gridAfter w:val="1"/>
          <w:wAfter w:w="30" w:type="dxa"/>
        </w:trPr>
        <w:tc>
          <w:tcPr>
            <w:tcW w:w="1310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74A72FD" w14:textId="77777777" w:rsidR="00BC628D" w:rsidRPr="00A42D69" w:rsidRDefault="00BC628D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Kód ukazovateľa</w:t>
            </w:r>
          </w:p>
        </w:tc>
        <w:tc>
          <w:tcPr>
            <w:tcW w:w="1810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E2A0511" w14:textId="77777777" w:rsidR="00BC628D" w:rsidRPr="00A42D69" w:rsidRDefault="00BC628D" w:rsidP="00BC628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 xml:space="preserve">Názov </w:t>
            </w:r>
          </w:p>
          <w:p w14:paraId="4D1116A5" w14:textId="77777777" w:rsidR="00BC628D" w:rsidRPr="00A42D69" w:rsidRDefault="00BC628D" w:rsidP="00BC628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ukazovateľa</w:t>
            </w:r>
          </w:p>
        </w:tc>
        <w:tc>
          <w:tcPr>
            <w:tcW w:w="5557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39E9DFF" w14:textId="77777777" w:rsidR="00BC628D" w:rsidRPr="00A42D69" w:rsidRDefault="00BC628D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Definícia/metóda výpočtu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7200240" w14:textId="77777777" w:rsidR="00BC628D" w:rsidRPr="00A42D69" w:rsidRDefault="00BC628D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Merná jednotka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2031715" w14:textId="77777777" w:rsidR="00BC628D" w:rsidRPr="00A42D69" w:rsidRDefault="00BC628D" w:rsidP="00BC628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 xml:space="preserve">Čas </w:t>
            </w:r>
          </w:p>
          <w:p w14:paraId="0B996590" w14:textId="77777777" w:rsidR="00BC628D" w:rsidRPr="00A42D69" w:rsidRDefault="00BC628D" w:rsidP="00BC628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plnenia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6D9EC21" w14:textId="68D736E6" w:rsidR="00BC628D" w:rsidRPr="00A42D69" w:rsidRDefault="00BC628D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Príznak rizika</w:t>
            </w:r>
            <w:r>
              <w:rPr>
                <w:rStyle w:val="Odkaznapoznmkupodiarou"/>
                <w:rFonts w:asciiTheme="minorHAnsi" w:hAnsiTheme="minorHAnsi"/>
                <w:szCs w:val="22"/>
              </w:rPr>
              <w:footnoteReference w:id="2"/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14464E9" w14:textId="6EE3E67C" w:rsidR="00BC628D" w:rsidRPr="00A42D69" w:rsidRDefault="00BC628D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 xml:space="preserve">Relevancia </w:t>
            </w:r>
            <w:r w:rsidRPr="00A42D69">
              <w:rPr>
                <w:rFonts w:asciiTheme="minorHAnsi" w:hAnsiTheme="minorHAnsi"/>
                <w:szCs w:val="22"/>
              </w:rPr>
              <w:br/>
              <w:t>k HP</w:t>
            </w:r>
            <w:r>
              <w:rPr>
                <w:rFonts w:asciiTheme="minorHAnsi" w:hAnsiTheme="minorHAnsi"/>
                <w:szCs w:val="22"/>
              </w:rPr>
              <w:t xml:space="preserve"> (UR, RMŽaND. N/A)</w:t>
            </w:r>
            <w:bookmarkStart w:id="0" w:name="_Ref497034985"/>
            <w:r>
              <w:rPr>
                <w:rStyle w:val="Odkaznapoznmkupodiarou"/>
                <w:rFonts w:asciiTheme="minorHAnsi" w:hAnsiTheme="minorHAnsi"/>
                <w:szCs w:val="22"/>
              </w:rPr>
              <w:footnoteReference w:id="3"/>
            </w:r>
            <w:bookmarkEnd w:id="0"/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5BD07FCA" w14:textId="08840CEE" w:rsidR="00BC628D" w:rsidRPr="00A42D69" w:rsidRDefault="00BC628D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Povinný ukazovateľ</w:t>
            </w:r>
          </w:p>
        </w:tc>
      </w:tr>
      <w:tr w:rsidR="00233103" w:rsidRPr="009365C4" w14:paraId="519CC964" w14:textId="77777777" w:rsidTr="008709EB">
        <w:trPr>
          <w:gridAfter w:val="1"/>
          <w:wAfter w:w="30" w:type="dxa"/>
          <w:trHeight w:val="548"/>
        </w:trPr>
        <w:tc>
          <w:tcPr>
            <w:tcW w:w="131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9CEF1CA" w14:textId="015BA043" w:rsidR="008C0112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A103</w:t>
            </w:r>
          </w:p>
        </w:tc>
        <w:tc>
          <w:tcPr>
            <w:tcW w:w="181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31EB6A3" w14:textId="7FE8CA3A" w:rsidR="008C0112" w:rsidRPr="009365C4" w:rsidRDefault="008C0112" w:rsidP="009365C4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Počet podnikov, ktorým sa poskytuje podpora</w:t>
            </w:r>
          </w:p>
        </w:tc>
        <w:tc>
          <w:tcPr>
            <w:tcW w:w="555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C516668" w14:textId="428F39B5" w:rsidR="008C0112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Počet podnikov dostávajúcich podporu v ľubovoľnej forme zo štrukturálnych fondov (bez ohľadu na to, či podpora predstavuje štátnu pomoc alebo nie). Podnik: Organizácia vyrábajúca výrobky alebo poskytujúca služby s cieľom uspokojiť potreby trhu a tým dosiahnuť zisk. Právna forma podniku môže byť rôzna (SZČO, partnerstvá, atď.).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9D2596E" w14:textId="23817566" w:rsidR="008C0112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Podniky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5BDACE7" w14:textId="586E1AE3" w:rsidR="008C0112" w:rsidRPr="008C0112" w:rsidRDefault="008C0112" w:rsidP="00F33087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k dátumu </w:t>
            </w:r>
            <w:r w:rsidR="00F33087" w:rsidRPr="008C0112">
              <w:rPr>
                <w:rFonts w:asciiTheme="minorHAnsi" w:hAnsiTheme="minorHAnsi"/>
                <w:sz w:val="20"/>
              </w:rPr>
              <w:t xml:space="preserve">ukončenia </w:t>
            </w:r>
            <w:r w:rsidR="00F33087">
              <w:rPr>
                <w:rFonts w:asciiTheme="minorHAnsi" w:hAnsiTheme="minorHAnsi"/>
                <w:sz w:val="20"/>
              </w:rPr>
              <w:t>realizácie</w:t>
            </w:r>
            <w:r w:rsidR="00F33087" w:rsidRPr="008C0112">
              <w:rPr>
                <w:rFonts w:asciiTheme="minorHAnsi" w:hAnsiTheme="minorHAnsi"/>
                <w:sz w:val="20"/>
              </w:rPr>
              <w:t xml:space="preserve"> projekt</w:t>
            </w:r>
            <w:r w:rsidR="00F33087">
              <w:rPr>
                <w:rFonts w:asciiTheme="minorHAnsi" w:hAnsiTheme="minorHAnsi"/>
                <w:sz w:val="20"/>
              </w:rPr>
              <w:t xml:space="preserve">u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89EC886" w14:textId="30C733A5" w:rsidR="008C0112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bez príznaku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E7F95C5" w14:textId="73826DAB" w:rsidR="008C0112" w:rsidRPr="008C0112" w:rsidRDefault="008C0112" w:rsidP="00CB5674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UR, </w:t>
            </w:r>
            <w:r w:rsidR="00CB5674">
              <w:rPr>
                <w:rFonts w:asciiTheme="minorHAnsi" w:hAnsiTheme="minorHAnsi"/>
                <w:sz w:val="20"/>
              </w:rPr>
              <w:t>RMŽaND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FA17F48" w14:textId="7ED90BA0" w:rsidR="008C0112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áno</w:t>
            </w:r>
          </w:p>
        </w:tc>
      </w:tr>
      <w:tr w:rsidR="00233103" w:rsidRPr="009365C4" w14:paraId="3EF8D170" w14:textId="77777777" w:rsidTr="008709EB">
        <w:trPr>
          <w:gridAfter w:val="1"/>
          <w:wAfter w:w="30" w:type="dxa"/>
          <w:trHeight w:val="548"/>
        </w:trPr>
        <w:tc>
          <w:tcPr>
            <w:tcW w:w="131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A7490B9" w14:textId="50BE58C5" w:rsidR="008C0112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A104</w:t>
            </w:r>
          </w:p>
        </w:tc>
        <w:tc>
          <w:tcPr>
            <w:tcW w:w="181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4E0EAB1" w14:textId="13000F1A" w:rsidR="008C0112" w:rsidRPr="008C0112" w:rsidRDefault="008C0112" w:rsidP="009365C4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Počet vytvorených pracovných miest</w:t>
            </w:r>
          </w:p>
        </w:tc>
        <w:tc>
          <w:tcPr>
            <w:tcW w:w="555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39847D8" w14:textId="05944F96" w:rsidR="008C0112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Ukazovateľ vyjadruje celkový počet vytvorených a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8C0112">
              <w:rPr>
                <w:rFonts w:asciiTheme="minorHAnsi" w:hAnsiTheme="minorHAnsi"/>
                <w:sz w:val="20"/>
              </w:rPr>
              <w:t>obsadených nových pracovných miest v ekvivalentoch plných pracovných úväzkov (FTE). Počet novovytvorených pracovných miest predstavuje prírastok pracovných miest v</w:t>
            </w:r>
            <w:r w:rsidR="00C32A49">
              <w:rPr>
                <w:rFonts w:asciiTheme="minorHAnsi" w:hAnsiTheme="minorHAnsi"/>
                <w:sz w:val="20"/>
              </w:rPr>
              <w:t> </w:t>
            </w:r>
            <w:r w:rsidRPr="008C0112">
              <w:rPr>
                <w:rFonts w:asciiTheme="minorHAnsi" w:hAnsiTheme="minorHAnsi"/>
                <w:sz w:val="20"/>
              </w:rPr>
              <w:t xml:space="preserve">subjekte užívateľa (nie vytvorené pred začiatkom realizácie projektu), pričom vytvorené pracovné miesta musia vzniknúť v priamej súvislosti s realizovaným podporeným projektom (bez realizácie podporeného projektu by nevznikli), musia byť obsadené (neobsadené pracovné pozície sa nesmú vykazovať) a musia </w:t>
            </w:r>
            <w:r w:rsidRPr="008C0112">
              <w:rPr>
                <w:rFonts w:asciiTheme="minorHAnsi" w:hAnsiTheme="minorHAnsi"/>
                <w:sz w:val="20"/>
              </w:rPr>
              <w:lastRenderedPageBreak/>
              <w:t>vykazovať navýšenie celkového počtu obsadených pracovných miest užívateľa. Započítavajú sa nové pracovné miesta v ekvivalentoch plných pracovných úväzkov (FTE), ktoré vznikli priamo v dôsledku realizácie projektu.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408DE24" w14:textId="5C3481C4" w:rsidR="008C0112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lastRenderedPageBreak/>
              <w:t>FTE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33EFF84" w14:textId="0DF3EF4C" w:rsidR="008C0112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k dátumu ukončenia </w:t>
            </w:r>
            <w:r w:rsidR="00233103">
              <w:rPr>
                <w:rFonts w:asciiTheme="minorHAnsi" w:hAnsiTheme="minorHAnsi"/>
                <w:sz w:val="20"/>
              </w:rPr>
              <w:t>realizácie</w:t>
            </w:r>
            <w:r w:rsidR="00233103" w:rsidRPr="008C0112">
              <w:rPr>
                <w:rFonts w:asciiTheme="minorHAnsi" w:hAnsiTheme="minorHAnsi"/>
                <w:sz w:val="20"/>
              </w:rPr>
              <w:t xml:space="preserve"> </w:t>
            </w:r>
            <w:r w:rsidRPr="008C0112">
              <w:rPr>
                <w:rFonts w:asciiTheme="minorHAnsi" w:hAnsiTheme="minorHAnsi"/>
                <w:sz w:val="20"/>
              </w:rPr>
              <w:t>projekt</w:t>
            </w:r>
            <w:r w:rsidR="00233103">
              <w:rPr>
                <w:rFonts w:asciiTheme="minorHAnsi" w:hAnsiTheme="minorHAnsi"/>
                <w:sz w:val="20"/>
              </w:rPr>
              <w:t>u</w:t>
            </w:r>
            <w:r w:rsidR="00DB6EA8">
              <w:rPr>
                <w:rFonts w:asciiTheme="minorHAnsi" w:hAnsiTheme="minorHAnsi"/>
                <w:sz w:val="20"/>
              </w:rPr>
              <w:t xml:space="preserve">, </w:t>
            </w:r>
            <w:r w:rsidR="00F33087">
              <w:rPr>
                <w:rFonts w:asciiTheme="minorHAnsi" w:hAnsiTheme="minorHAnsi"/>
                <w:sz w:val="20"/>
              </w:rPr>
              <w:t xml:space="preserve">najneskôr </w:t>
            </w:r>
            <w:r w:rsidR="00AE330D">
              <w:rPr>
                <w:rFonts w:asciiTheme="minorHAnsi" w:hAnsiTheme="minorHAnsi"/>
                <w:sz w:val="20"/>
              </w:rPr>
              <w:t xml:space="preserve">však </w:t>
            </w:r>
            <w:r w:rsidR="00F33087">
              <w:rPr>
                <w:rFonts w:asciiTheme="minorHAnsi" w:hAnsiTheme="minorHAnsi"/>
                <w:sz w:val="20"/>
              </w:rPr>
              <w:t xml:space="preserve">do 30 dní od predloženia </w:t>
            </w:r>
            <w:r w:rsidR="00F33087">
              <w:rPr>
                <w:rFonts w:asciiTheme="minorHAnsi" w:hAnsiTheme="minorHAnsi"/>
                <w:sz w:val="20"/>
              </w:rPr>
              <w:lastRenderedPageBreak/>
              <w:t>záverečnej ŽoP</w:t>
            </w:r>
            <w:r w:rsidR="00F33087">
              <w:rPr>
                <w:rStyle w:val="Odkaznapoznmkupodiarou"/>
                <w:rFonts w:asciiTheme="minorHAnsi" w:hAnsiTheme="minorHAnsi"/>
                <w:sz w:val="20"/>
              </w:rPr>
              <w:footnoteReference w:id="4"/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2DD4F22" w14:textId="5DA232BE" w:rsidR="008C0112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lastRenderedPageBreak/>
              <w:t>bez príznaku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F319FA6" w14:textId="6DB61E0C" w:rsidR="008C0112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UR, </w:t>
            </w:r>
            <w:r w:rsidR="00CB5674">
              <w:rPr>
                <w:rFonts w:asciiTheme="minorHAnsi" w:hAnsiTheme="minorHAnsi"/>
                <w:sz w:val="20"/>
              </w:rPr>
              <w:t>RMŽaND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DC6640A" w14:textId="478588CC" w:rsidR="008C0112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áno</w:t>
            </w:r>
          </w:p>
        </w:tc>
      </w:tr>
      <w:tr w:rsidR="00233103" w:rsidRPr="009365C4" w14:paraId="23B754B7" w14:textId="68C33CAD" w:rsidTr="008709EB">
        <w:trPr>
          <w:trHeight w:val="548"/>
        </w:trPr>
        <w:tc>
          <w:tcPr>
            <w:tcW w:w="131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BE9F547" w14:textId="6D119DDE" w:rsidR="00BC628D" w:rsidRPr="009365C4" w:rsidRDefault="009365C4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9365C4">
              <w:rPr>
                <w:rFonts w:asciiTheme="minorHAnsi" w:hAnsiTheme="minorHAnsi"/>
                <w:sz w:val="20"/>
              </w:rPr>
              <w:t>A101</w:t>
            </w:r>
          </w:p>
        </w:tc>
        <w:tc>
          <w:tcPr>
            <w:tcW w:w="181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9738455" w14:textId="1D579386" w:rsidR="00BC628D" w:rsidRPr="009365C4" w:rsidRDefault="009365C4" w:rsidP="009365C4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9365C4">
              <w:rPr>
                <w:rFonts w:asciiTheme="minorHAnsi" w:hAnsiTheme="minorHAnsi"/>
                <w:sz w:val="20"/>
              </w:rPr>
              <w:t>Počet produktov, ktoré sú pre firmu nové</w:t>
            </w:r>
          </w:p>
        </w:tc>
        <w:tc>
          <w:tcPr>
            <w:tcW w:w="555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FA854C5" w14:textId="77E081AD" w:rsidR="00BC628D" w:rsidRPr="009365C4" w:rsidRDefault="009365C4" w:rsidP="00BC628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9365C4">
              <w:rPr>
                <w:rFonts w:asciiTheme="minorHAnsi" w:hAnsiTheme="minorHAnsi"/>
                <w:sz w:val="20"/>
              </w:rPr>
              <w:t>Ukazovateľ vyjadruje počet produktov, ktoré sú „nové pre firmu“ v dôsledku projektu. Produkt je pre firmu nový, ak firma nevyrába produkt s rovnakou funkcionalitou, alebo ak technológia výroby je významne odlišná od technológie už vyrábaných produktov. Jedná sa o vznik nového výrobku alebo služby (produktu), resp. podstatnú zmenu (vylepšenie) produktu spočívajúcu v jeho výrazne zdokonalených vlastnostiach alebo účele využitia. Charakteristiky inovovaného produktu sa významne líšia od predchádzajúcich produktov užívateľa. Zahŕňajú sa sem významné zmeny najmä kvalitatívnych charakteristík, t. j. technických špecifikácií, komponentov a materiálov, začleneného softvéru, užívateľskej prijateľnosti alebo iných funkčných alebo užívateľských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9365C4">
              <w:rPr>
                <w:rFonts w:asciiTheme="minorHAnsi" w:hAnsiTheme="minorHAnsi"/>
                <w:sz w:val="20"/>
              </w:rPr>
              <w:t>charakteristík. Za inovovaný produkt sa nepovažuje zmena estetických charakteristík. Produkt môže byť hmotný aj nehmotný, t. j. môže ísť o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9365C4">
              <w:rPr>
                <w:rFonts w:asciiTheme="minorHAnsi" w:hAnsiTheme="minorHAnsi"/>
                <w:sz w:val="20"/>
              </w:rPr>
              <w:t>výrobok aj službu.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7C8E3A1" w14:textId="18FEB8B4" w:rsidR="00BC628D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Počet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0D17E11" w14:textId="61AA5161" w:rsidR="00BC628D" w:rsidRPr="009365C4" w:rsidRDefault="008C0112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  <w:highlight w:val="yellow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k dátumu ukončenia </w:t>
            </w:r>
            <w:r w:rsidR="00233103">
              <w:rPr>
                <w:rFonts w:asciiTheme="minorHAnsi" w:hAnsiTheme="minorHAnsi"/>
                <w:sz w:val="20"/>
              </w:rPr>
              <w:t>realizácie</w:t>
            </w:r>
            <w:r w:rsidRPr="008C0112">
              <w:rPr>
                <w:rFonts w:asciiTheme="minorHAnsi" w:hAnsiTheme="minorHAnsi"/>
                <w:sz w:val="20"/>
              </w:rPr>
              <w:t xml:space="preserve"> projekt</w:t>
            </w:r>
            <w:r w:rsidR="00233103">
              <w:rPr>
                <w:rFonts w:asciiTheme="minorHAnsi" w:hAnsiTheme="minorHAnsi"/>
                <w:sz w:val="20"/>
              </w:rPr>
              <w:t>u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FDE1F34" w14:textId="64F57B67" w:rsidR="00BC628D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bez príznaku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75FDD3E" w14:textId="7EABA5F8" w:rsidR="00BC628D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UR, </w:t>
            </w:r>
            <w:r w:rsidR="00CB5674">
              <w:rPr>
                <w:rFonts w:asciiTheme="minorHAnsi" w:hAnsiTheme="minorHAnsi"/>
                <w:sz w:val="20"/>
              </w:rPr>
              <w:t>RMŽaND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24FB9FF3" w14:textId="6A35AFC4" w:rsidR="00BC628D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áno </w:t>
            </w:r>
            <w:r>
              <w:rPr>
                <w:rFonts w:asciiTheme="minorHAnsi" w:hAnsiTheme="minorHAnsi"/>
                <w:sz w:val="20"/>
              </w:rPr>
              <w:t>–</w:t>
            </w:r>
            <w:r w:rsidRPr="008C0112">
              <w:rPr>
                <w:rFonts w:asciiTheme="minorHAnsi" w:hAnsiTheme="minorHAnsi"/>
                <w:sz w:val="20"/>
              </w:rPr>
              <w:t xml:space="preserve"> v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8C0112">
              <w:rPr>
                <w:rFonts w:asciiTheme="minorHAnsi" w:hAnsiTheme="minorHAnsi"/>
                <w:sz w:val="20"/>
              </w:rPr>
              <w:t>prípade, ak podnik vyvíja produkt, ktorý je pre podnik nový</w:t>
            </w:r>
          </w:p>
        </w:tc>
      </w:tr>
      <w:tr w:rsidR="00233103" w:rsidRPr="009365C4" w14:paraId="283F87CC" w14:textId="643404B7" w:rsidTr="008709EB">
        <w:trPr>
          <w:gridAfter w:val="1"/>
          <w:wAfter w:w="30" w:type="dxa"/>
          <w:trHeight w:val="282"/>
        </w:trPr>
        <w:tc>
          <w:tcPr>
            <w:tcW w:w="1310" w:type="dxa"/>
            <w:shd w:val="clear" w:color="auto" w:fill="FFFFFF" w:themeFill="background1"/>
          </w:tcPr>
          <w:p w14:paraId="4B39A501" w14:textId="127DA39D" w:rsidR="00BC628D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A102</w:t>
            </w:r>
          </w:p>
        </w:tc>
        <w:tc>
          <w:tcPr>
            <w:tcW w:w="1810" w:type="dxa"/>
            <w:shd w:val="clear" w:color="auto" w:fill="FFFFFF" w:themeFill="background1"/>
          </w:tcPr>
          <w:p w14:paraId="7D7BFDDD" w14:textId="16BCF15F" w:rsidR="00BC628D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Počet produktov, ktoré sú pre trh nové</w:t>
            </w:r>
          </w:p>
        </w:tc>
        <w:tc>
          <w:tcPr>
            <w:tcW w:w="5557" w:type="dxa"/>
            <w:shd w:val="clear" w:color="auto" w:fill="FFFFFF" w:themeFill="background1"/>
          </w:tcPr>
          <w:p w14:paraId="3A9B3A5D" w14:textId="77777777" w:rsidR="008C0112" w:rsidRDefault="008C0112" w:rsidP="00BC628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Merateľný ukazovateľ vyjadruje počet produktov, ktoré sú „nové pre trh“ v dôsledku realizácie aktivít projektu. Produkt môže byť hmotný aj nehmotný, t. j. môže ísť o výrobok alebo službu. Jedná sa o nasledovné typy produktov (výrobkov, služieb, technológií): </w:t>
            </w:r>
          </w:p>
          <w:p w14:paraId="4440478F" w14:textId="77777777" w:rsidR="008C0112" w:rsidRDefault="008C0112" w:rsidP="008C0112">
            <w:pPr>
              <w:pStyle w:val="Odsekzoznamu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before="120" w:after="120"/>
              <w:ind w:left="397" w:hanging="178"/>
              <w:jc w:val="both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nový produkt je nový pre trh, ak neexistuje iný produkt dostupný na trhu s rovnakou funkcionalitou, alebo ak je produkt vyrábaný výrazne odlišnou technológiu ako produkty dostupné na trhu, </w:t>
            </w:r>
          </w:p>
          <w:p w14:paraId="5D507683" w14:textId="77777777" w:rsidR="008C0112" w:rsidRDefault="008C0112" w:rsidP="008C0112">
            <w:pPr>
              <w:pStyle w:val="Odsekzoznamu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before="120" w:after="120"/>
              <w:ind w:left="397" w:hanging="178"/>
              <w:jc w:val="both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inovovaný existujúci produkt je podstatne zmenený produkt spočívajúci v jeho výrazne zdokonalených vlastnostiach, alebo účele využitia, prípadne spôsobe výroby. Charakteristiky inovovaného produktu sa významne líšia od iných produktov dostupných na trhu. </w:t>
            </w:r>
          </w:p>
          <w:p w14:paraId="18C6F3B6" w14:textId="151B2CC7" w:rsidR="00BC628D" w:rsidRPr="008C0112" w:rsidRDefault="008C0112" w:rsidP="008C011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Trh produktov vzniknutých v rámci podporených projektov si definuje užívateľ samostatne na základe povahy produktu </w:t>
            </w:r>
            <w:r w:rsidRPr="008C0112">
              <w:rPr>
                <w:rFonts w:asciiTheme="minorHAnsi" w:hAnsiTheme="minorHAnsi"/>
                <w:sz w:val="20"/>
              </w:rPr>
              <w:lastRenderedPageBreak/>
              <w:t>realizovaného v rámci podporeného projektu a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8C0112">
              <w:rPr>
                <w:rFonts w:asciiTheme="minorHAnsi" w:hAnsiTheme="minorHAnsi"/>
                <w:sz w:val="20"/>
              </w:rPr>
              <w:t>prevládajúcej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8C0112">
              <w:rPr>
                <w:rFonts w:asciiTheme="minorHAnsi" w:hAnsiTheme="minorHAnsi"/>
                <w:sz w:val="20"/>
              </w:rPr>
              <w:t>hospodárskej aktivity podniku. Trh môže byť národný, vnútorný trh EÚ, alebo trhy tretích krajín.</w:t>
            </w:r>
          </w:p>
        </w:tc>
        <w:tc>
          <w:tcPr>
            <w:tcW w:w="1134" w:type="dxa"/>
            <w:shd w:val="clear" w:color="auto" w:fill="FFFFFF" w:themeFill="background1"/>
          </w:tcPr>
          <w:p w14:paraId="23803A4D" w14:textId="5111518A" w:rsidR="00BC628D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lastRenderedPageBreak/>
              <w:t>Počet</w:t>
            </w:r>
          </w:p>
        </w:tc>
        <w:tc>
          <w:tcPr>
            <w:tcW w:w="1275" w:type="dxa"/>
            <w:shd w:val="clear" w:color="auto" w:fill="FFFFFF" w:themeFill="background1"/>
          </w:tcPr>
          <w:p w14:paraId="094963C2" w14:textId="64491240" w:rsidR="00BC628D" w:rsidRPr="009365C4" w:rsidRDefault="008C0112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  <w:highlight w:val="yellow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k dátumu ukončenia </w:t>
            </w:r>
            <w:r w:rsidR="00233103">
              <w:rPr>
                <w:rFonts w:asciiTheme="minorHAnsi" w:hAnsiTheme="minorHAnsi"/>
                <w:sz w:val="20"/>
              </w:rPr>
              <w:t>realizácie</w:t>
            </w:r>
            <w:r w:rsidRPr="008C0112">
              <w:rPr>
                <w:rFonts w:asciiTheme="minorHAnsi" w:hAnsiTheme="minorHAnsi"/>
                <w:sz w:val="20"/>
              </w:rPr>
              <w:t xml:space="preserve"> projekt</w:t>
            </w:r>
            <w:r w:rsidR="00233103">
              <w:rPr>
                <w:rFonts w:asciiTheme="minorHAnsi" w:hAnsiTheme="minorHAnsi"/>
                <w:sz w:val="20"/>
              </w:rPr>
              <w:t>u</w:t>
            </w:r>
          </w:p>
        </w:tc>
        <w:tc>
          <w:tcPr>
            <w:tcW w:w="1134" w:type="dxa"/>
            <w:shd w:val="clear" w:color="auto" w:fill="FFFFFF" w:themeFill="background1"/>
          </w:tcPr>
          <w:p w14:paraId="5F84BD66" w14:textId="29F65ACF" w:rsidR="00BC628D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bez príznaku</w:t>
            </w:r>
          </w:p>
        </w:tc>
        <w:tc>
          <w:tcPr>
            <w:tcW w:w="1275" w:type="dxa"/>
            <w:shd w:val="clear" w:color="auto" w:fill="FFFFFF" w:themeFill="background1"/>
          </w:tcPr>
          <w:p w14:paraId="0262ED8A" w14:textId="1A0B25CA" w:rsidR="00BC628D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UR, </w:t>
            </w:r>
            <w:r w:rsidR="00CB5674">
              <w:rPr>
                <w:rFonts w:asciiTheme="minorHAnsi" w:hAnsiTheme="minorHAnsi"/>
                <w:sz w:val="20"/>
              </w:rPr>
              <w:t>RMŽaND</w:t>
            </w:r>
          </w:p>
        </w:tc>
        <w:tc>
          <w:tcPr>
            <w:tcW w:w="1276" w:type="dxa"/>
            <w:shd w:val="clear" w:color="auto" w:fill="FFFFFF" w:themeFill="background1"/>
          </w:tcPr>
          <w:p w14:paraId="3AA5DFB6" w14:textId="535D922A" w:rsidR="00BC628D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áno </w:t>
            </w:r>
            <w:r>
              <w:rPr>
                <w:rFonts w:asciiTheme="minorHAnsi" w:hAnsiTheme="minorHAnsi"/>
                <w:sz w:val="20"/>
              </w:rPr>
              <w:t>–</w:t>
            </w:r>
            <w:r w:rsidRPr="008C0112">
              <w:rPr>
                <w:rFonts w:asciiTheme="minorHAnsi" w:hAnsiTheme="minorHAnsi"/>
                <w:sz w:val="20"/>
              </w:rPr>
              <w:t xml:space="preserve"> v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8C0112">
              <w:rPr>
                <w:rFonts w:asciiTheme="minorHAnsi" w:hAnsiTheme="minorHAnsi"/>
                <w:sz w:val="20"/>
              </w:rPr>
              <w:t>prípade, ak podnik vyvíja produkt, ktorý je nový pre trh</w:t>
            </w:r>
          </w:p>
        </w:tc>
      </w:tr>
    </w:tbl>
    <w:p w14:paraId="442F841B" w14:textId="77777777" w:rsidR="00C702EF" w:rsidRDefault="00C702EF" w:rsidP="00CF14C5">
      <w:pPr>
        <w:ind w:left="-426"/>
        <w:jc w:val="both"/>
        <w:rPr>
          <w:rFonts w:asciiTheme="minorHAnsi" w:hAnsiTheme="minorHAnsi"/>
        </w:rPr>
      </w:pPr>
    </w:p>
    <w:p w14:paraId="2C98B24C" w14:textId="12F9AC2E" w:rsidR="00CF14C5" w:rsidRDefault="00840492" w:rsidP="00125428">
      <w:pPr>
        <w:ind w:left="-426" w:right="-45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Žiadateľ </w:t>
      </w:r>
      <w:r w:rsidR="00CF14C5">
        <w:rPr>
          <w:rFonts w:asciiTheme="minorHAnsi" w:hAnsiTheme="minorHAnsi"/>
        </w:rPr>
        <w:t>je</w:t>
      </w:r>
      <w:r w:rsidR="00CF14C5" w:rsidRPr="00A42D69">
        <w:rPr>
          <w:rFonts w:asciiTheme="minorHAnsi" w:hAnsiTheme="minorHAnsi"/>
        </w:rPr>
        <w:t xml:space="preserve"> povinný stanoviť „nenulovú“ cieľovú hodnotu pre tie merateľné ukazovatele projektu, ktoré majú byť realizáciou navrhovaných aktivít dosiahnuté</w:t>
      </w:r>
      <w:r w:rsidR="00CF14C5">
        <w:rPr>
          <w:rFonts w:asciiTheme="minorHAnsi" w:hAnsiTheme="minorHAnsi"/>
        </w:rPr>
        <w:t>.</w:t>
      </w:r>
      <w:r w:rsidR="00C702EF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Žiadateľ </w:t>
      </w:r>
      <w:r w:rsidR="00C702EF">
        <w:rPr>
          <w:rFonts w:asciiTheme="minorHAnsi" w:hAnsiTheme="minorHAnsi"/>
        </w:rPr>
        <w:t>je povinný stanoviť „nenulovú“ cieľovú hodnotu pre povinné merateľné ukazovatele</w:t>
      </w:r>
      <w:r w:rsidR="002E59BB">
        <w:rPr>
          <w:rFonts w:asciiTheme="minorHAnsi" w:hAnsiTheme="minorHAnsi"/>
        </w:rPr>
        <w:t>, t.j. ukazovatele označené ako „áno“ bez d</w:t>
      </w:r>
      <w:r w:rsidR="00317FC0">
        <w:rPr>
          <w:rFonts w:asciiTheme="minorHAnsi" w:hAnsiTheme="minorHAnsi"/>
        </w:rPr>
        <w:t>ô</w:t>
      </w:r>
      <w:r w:rsidR="002E59BB">
        <w:rPr>
          <w:rFonts w:asciiTheme="minorHAnsi" w:hAnsiTheme="minorHAnsi"/>
        </w:rPr>
        <w:t>vetku</w:t>
      </w:r>
      <w:r w:rsidR="00C702EF">
        <w:rPr>
          <w:rFonts w:asciiTheme="minorHAnsi" w:hAnsiTheme="minorHAnsi"/>
        </w:rPr>
        <w:t>.</w:t>
      </w:r>
    </w:p>
    <w:p w14:paraId="36CF19DA" w14:textId="31566894" w:rsidR="00535633" w:rsidRPr="00A42D69" w:rsidRDefault="00535633" w:rsidP="00125428">
      <w:pPr>
        <w:ind w:left="-426" w:right="-45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Projekt bez príspevku k naplneniu </w:t>
      </w:r>
      <w:r w:rsidR="00C702EF">
        <w:rPr>
          <w:rFonts w:asciiTheme="minorHAnsi" w:hAnsiTheme="minorHAnsi"/>
        </w:rPr>
        <w:t xml:space="preserve">povinných </w:t>
      </w:r>
      <w:r>
        <w:rPr>
          <w:rFonts w:asciiTheme="minorHAnsi" w:hAnsiTheme="minorHAnsi"/>
        </w:rPr>
        <w:t>merateľných ukazovateľov nebude schválený.</w:t>
      </w:r>
    </w:p>
    <w:p w14:paraId="28496D96" w14:textId="77777777" w:rsidR="001F568D" w:rsidRPr="001A6EA1" w:rsidRDefault="001F568D" w:rsidP="00125428">
      <w:pPr>
        <w:ind w:left="-426" w:right="-454"/>
        <w:jc w:val="both"/>
        <w:rPr>
          <w:rFonts w:asciiTheme="minorHAnsi" w:hAnsiTheme="minorHAnsi"/>
        </w:rPr>
      </w:pPr>
    </w:p>
    <w:p w14:paraId="1FB4FEA6" w14:textId="0F4F2A72" w:rsidR="001A6EA1" w:rsidRDefault="001A6EA1" w:rsidP="00125428">
      <w:pPr>
        <w:ind w:left="-426" w:right="-454"/>
        <w:jc w:val="both"/>
        <w:rPr>
          <w:rFonts w:asciiTheme="minorHAnsi" w:hAnsiTheme="minorHAnsi"/>
        </w:rPr>
      </w:pPr>
      <w:r w:rsidRPr="001A6EA1">
        <w:rPr>
          <w:rFonts w:asciiTheme="minorHAnsi" w:hAnsiTheme="minorHAnsi"/>
          <w:b/>
        </w:rPr>
        <w:t>Upozornenie:</w:t>
      </w:r>
      <w:r w:rsidRPr="001A6EA1">
        <w:rPr>
          <w:rFonts w:asciiTheme="minorHAnsi" w:hAnsiTheme="minorHAnsi"/>
        </w:rPr>
        <w:t xml:space="preserve"> V súvislosti so stanovením cieľových hodnôt merateľných ukazovateľov (z pohľadu ich reálnosti) si dovoľujeme upozorniť na sankčný mechanizmus definovaný v</w:t>
      </w:r>
      <w:r>
        <w:rPr>
          <w:rFonts w:asciiTheme="minorHAnsi" w:hAnsiTheme="minorHAnsi"/>
        </w:rPr>
        <w:t xml:space="preserve"> zmluve o príspevku </w:t>
      </w:r>
      <w:r w:rsidRPr="001A6EA1">
        <w:rPr>
          <w:rFonts w:asciiTheme="minorHAnsi" w:hAnsiTheme="minorHAnsi"/>
        </w:rPr>
        <w:t>vo vzťahu k miere skutočného plnenia cieľových hodnôt merateľných ukazovateľov.</w:t>
      </w:r>
      <w:r>
        <w:rPr>
          <w:rFonts w:asciiTheme="minorHAnsi" w:hAnsiTheme="minorHAnsi"/>
        </w:rPr>
        <w:t xml:space="preserve"> V prípade odchýlky, ktor</w:t>
      </w:r>
      <w:r w:rsidR="00DD5DD8">
        <w:rPr>
          <w:rFonts w:asciiTheme="minorHAnsi" w:hAnsiTheme="minorHAnsi"/>
        </w:rPr>
        <w:t>á</w:t>
      </w:r>
      <w:r>
        <w:rPr>
          <w:rFonts w:asciiTheme="minorHAnsi" w:hAnsiTheme="minorHAnsi"/>
        </w:rPr>
        <w:t xml:space="preserve"> nebude v zmysle pravidiel sankčného mechanizmu akceptovateľná (či už z dôvodu výšky odchýlky, alebo objektívnych dôvodov príčin jej vzniku)</w:t>
      </w:r>
      <w:r w:rsidR="00C70BD3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bude výška príspevku skrátená v zodpovedajúcej výške.</w:t>
      </w:r>
    </w:p>
    <w:p w14:paraId="30692FBC" w14:textId="77777777" w:rsidR="001A6EA1" w:rsidRPr="001A6EA1" w:rsidRDefault="001A6EA1" w:rsidP="00125428">
      <w:pPr>
        <w:ind w:left="-426" w:right="-454"/>
        <w:jc w:val="both"/>
        <w:rPr>
          <w:rFonts w:asciiTheme="minorHAnsi" w:hAnsiTheme="minorHAnsi"/>
        </w:rPr>
      </w:pPr>
    </w:p>
    <w:p w14:paraId="3F198472" w14:textId="2F165EC0" w:rsidR="008D6927" w:rsidRDefault="008D6927" w:rsidP="00C145CE">
      <w:pPr>
        <w:ind w:left="-426" w:right="-454"/>
        <w:jc w:val="both"/>
        <w:rPr>
          <w:rFonts w:asciiTheme="minorHAnsi" w:hAnsiTheme="minorHAnsi"/>
          <w:i/>
          <w:highlight w:val="yellow"/>
        </w:rPr>
      </w:pPr>
      <w:r w:rsidRPr="00C145CE">
        <w:rPr>
          <w:rFonts w:asciiTheme="minorHAnsi" w:hAnsiTheme="minorHAnsi"/>
          <w:i/>
          <w:highlight w:val="cyan"/>
        </w:rPr>
        <w:br w:type="page"/>
      </w:r>
    </w:p>
    <w:p w14:paraId="770743EC" w14:textId="4D5E3667" w:rsidR="005E6B6E" w:rsidRDefault="005E6B6E" w:rsidP="00CF14C5">
      <w:pPr>
        <w:ind w:left="-426"/>
        <w:jc w:val="both"/>
        <w:rPr>
          <w:rFonts w:asciiTheme="minorHAnsi" w:hAnsiTheme="minorHAnsi"/>
        </w:rPr>
        <w:sectPr w:rsidR="005E6B6E" w:rsidSect="003A1C23">
          <w:headerReference w:type="even" r:id="rId8"/>
          <w:headerReference w:type="default" r:id="rId9"/>
          <w:footerReference w:type="even" r:id="rId10"/>
          <w:headerReference w:type="first" r:id="rId11"/>
          <w:footerReference w:type="first" r:id="rId12"/>
          <w:pgSz w:w="16840" w:h="11907" w:orient="landscape" w:code="9"/>
          <w:pgMar w:top="1474" w:right="1276" w:bottom="822" w:left="1247" w:header="850" w:footer="709" w:gutter="454"/>
          <w:pgNumType w:start="1"/>
          <w:cols w:space="737"/>
          <w:titlePg/>
          <w:docGrid w:linePitch="299"/>
        </w:sectPr>
      </w:pPr>
    </w:p>
    <w:p w14:paraId="2C709BBE" w14:textId="55C04D31" w:rsidR="005E6B6E" w:rsidRPr="00CF14C5" w:rsidRDefault="005E6B6E" w:rsidP="004207D8">
      <w:pPr>
        <w:ind w:left="-426"/>
        <w:jc w:val="both"/>
        <w:rPr>
          <w:rFonts w:asciiTheme="minorHAnsi" w:hAnsiTheme="minorHAnsi"/>
        </w:rPr>
      </w:pPr>
    </w:p>
    <w:sectPr w:rsidR="005E6B6E" w:rsidRPr="00CF14C5" w:rsidSect="005E6B6E">
      <w:headerReference w:type="first" r:id="rId13"/>
      <w:pgSz w:w="16840" w:h="11907" w:orient="landscape" w:code="9"/>
      <w:pgMar w:top="1474" w:right="1276" w:bottom="822" w:left="1247" w:header="850" w:footer="709" w:gutter="454"/>
      <w:cols w:space="737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D881D" w14:textId="77777777" w:rsidR="00090B9F" w:rsidRDefault="00090B9F">
      <w:r>
        <w:separator/>
      </w:r>
    </w:p>
  </w:endnote>
  <w:endnote w:type="continuationSeparator" w:id="0">
    <w:p w14:paraId="0BDA62BA" w14:textId="77777777" w:rsidR="00090B9F" w:rsidRDefault="00090B9F">
      <w:r>
        <w:continuationSeparator/>
      </w:r>
    </w:p>
  </w:endnote>
  <w:endnote w:type="continuationNotice" w:id="1">
    <w:p w14:paraId="26C507A5" w14:textId="77777777" w:rsidR="00090B9F" w:rsidRDefault="00090B9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9999999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Albertina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KPMG Logo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Univers 55">
    <w:altName w:val="Arial"/>
    <w:charset w:val="EE"/>
    <w:family w:val="swiss"/>
    <w:pitch w:val="variable"/>
    <w:sig w:usb0="00000001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77BD6" w14:textId="72927D57" w:rsidR="00F33087" w:rsidRDefault="00F33087">
    <w:pPr>
      <w:pStyle w:val="Pta"/>
      <w:framePr w:hSpace="181" w:wrap="around" w:vAnchor="text" w:hAnchor="text" w:xAlign="right" w:y="1"/>
    </w:pPr>
    <w:r>
      <w:fldChar w:fldCharType="begin"/>
    </w:r>
    <w:r>
      <w:instrText xml:space="preserve"> FILENAME </w:instrText>
    </w:r>
    <w:r>
      <w:fldChar w:fldCharType="separate"/>
    </w:r>
    <w:r>
      <w:rPr>
        <w:noProof/>
      </w:rPr>
      <w:t>Priloha_3_vyzvy_23-Zoznam_meratelnych_ukazovatelov</w:t>
    </w:r>
    <w:r>
      <w:fldChar w:fldCharType="end"/>
    </w:r>
    <w:r>
      <w:t xml:space="preserve"> - </w:t>
    </w:r>
    <w:r>
      <w:fldChar w:fldCharType="begin"/>
    </w:r>
    <w:r>
      <w:instrText xml:space="preserve"> SAVEDATE  \@ </w:instrText>
    </w:r>
    <w:r>
      <w:fldChar w:fldCharType="begin"/>
    </w:r>
    <w:r>
      <w:instrText xml:space="preserve"> DOCPROPERTY "KISDateFmt" </w:instrText>
    </w:r>
    <w:r>
      <w:fldChar w:fldCharType="separate"/>
    </w:r>
    <w:r>
      <w:rPr>
        <w:b/>
        <w:bCs/>
      </w:rPr>
      <w:instrText>Chyba! Neznámy názov vlastnosti dokumentu.</w:instrText>
    </w:r>
    <w:r>
      <w:fldChar w:fldCharType="end"/>
    </w:r>
    <w:r>
      <w:instrText xml:space="preserve"> </w:instrText>
    </w:r>
    <w:r>
      <w:fldChar w:fldCharType="separate"/>
    </w:r>
    <w:r w:rsidR="007D4501">
      <w:rPr>
        <w:b/>
        <w:bCs/>
        <w:noProof/>
      </w:rPr>
      <w:t>Chyba! V reťazci obrázka je neznámy znak.</w:t>
    </w:r>
    <w:r>
      <w:fldChar w:fldCharType="end"/>
    </w:r>
  </w:p>
  <w:p w14:paraId="5E4686F3" w14:textId="77777777" w:rsidR="00F33087" w:rsidRDefault="00F33087">
    <w:pPr>
      <w:pStyle w:val="Pta"/>
    </w:pPr>
    <w:r>
      <w:rPr>
        <w:noProof/>
        <w:sz w:val="20"/>
        <w:lang w:eastAsia="sk-SK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2FB8C66" wp14:editId="5F59E65A">
              <wp:simplePos x="0" y="0"/>
              <wp:positionH relativeFrom="column">
                <wp:align>center</wp:align>
              </wp:positionH>
              <wp:positionV relativeFrom="page">
                <wp:align>bottom</wp:align>
              </wp:positionV>
              <wp:extent cx="2423795" cy="403860"/>
              <wp:effectExtent l="0" t="0" r="0" b="0"/>
              <wp:wrapNone/>
              <wp:docPr id="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3795" cy="403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013970" w14:textId="7ADB8E57" w:rsidR="00F33087" w:rsidRDefault="00F33087">
                          <w:pPr>
                            <w:jc w:val="center"/>
                            <w:rPr>
                              <w:rFonts w:ascii="Univers 55" w:hAnsi="Univers 55"/>
                              <w:sz w:val="12"/>
                            </w:rPr>
                          </w:pPr>
                          <w:r>
                            <w:rPr>
                              <w:rFonts w:ascii="Univers 55" w:hAnsi="Univers 55" w:cs="Arial"/>
                              <w:sz w:val="12"/>
                            </w:rPr>
                            <w:t xml:space="preserve">© </w:t>
                          </w:r>
                          <w:r>
                            <w:rPr>
                              <w:rFonts w:ascii="Univers 55" w:hAnsi="Univers 55" w:cs="Arial"/>
                              <w:sz w:val="12"/>
                            </w:rPr>
                            <w:fldChar w:fldCharType="begin"/>
                          </w:r>
                          <w:r>
                            <w:rPr>
                              <w:rFonts w:ascii="Univers 55" w:hAnsi="Univers 55" w:cs="Arial"/>
                              <w:sz w:val="12"/>
                            </w:rPr>
                            <w:instrText xml:space="preserve"> SAVEDATE \@ "yyyy" </w:instrText>
                          </w:r>
                          <w:r>
                            <w:rPr>
                              <w:rFonts w:ascii="Univers 55" w:hAnsi="Univers 55" w:cs="Arial"/>
                              <w:sz w:val="12"/>
                            </w:rPr>
                            <w:fldChar w:fldCharType="separate"/>
                          </w:r>
                          <w:r w:rsidR="007D4501">
                            <w:rPr>
                              <w:rFonts w:ascii="Univers 55" w:hAnsi="Univers 55" w:cs="Arial"/>
                              <w:noProof/>
                              <w:sz w:val="12"/>
                            </w:rPr>
                            <w:t>2023</w:t>
                          </w:r>
                          <w:r>
                            <w:rPr>
                              <w:rFonts w:ascii="Univers 55" w:hAnsi="Univers 55" w:cs="Arial"/>
                              <w:sz w:val="12"/>
                            </w:rPr>
                            <w:fldChar w:fldCharType="end"/>
                          </w:r>
                          <w:r>
                            <w:rPr>
                              <w:rFonts w:ascii="Univers 55" w:hAnsi="Univers 55" w:cs="Arial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Univers 55" w:hAnsi="Univers 55" w:cs="Arial"/>
                              <w:sz w:val="12"/>
                            </w:rPr>
                            <w:fldChar w:fldCharType="begin"/>
                          </w:r>
                          <w:r>
                            <w:rPr>
                              <w:rFonts w:ascii="Univers 55" w:hAnsi="Univers 55" w:cs="Arial"/>
                              <w:sz w:val="12"/>
                            </w:rPr>
                            <w:instrText xml:space="preserve"> if </w:instrText>
                          </w:r>
                          <w:r>
                            <w:rPr>
                              <w:rFonts w:ascii="Univers 55" w:hAnsi="Univers 55" w:cs="Arial"/>
                              <w:sz w:val="12"/>
                            </w:rPr>
                            <w:fldChar w:fldCharType="begin"/>
                          </w:r>
                          <w:r>
                            <w:rPr>
                              <w:rFonts w:ascii="Univers 55" w:hAnsi="Univers 55" w:cs="Arial"/>
                              <w:sz w:val="12"/>
                            </w:rPr>
                            <w:instrText xml:space="preserve"> DOCPROPERTY "KISFirmPrtName" </w:instrText>
                          </w:r>
                          <w:r>
                            <w:rPr>
                              <w:rFonts w:ascii="Univers 55" w:hAnsi="Univers 55" w:cs="Arial"/>
                              <w:sz w:val="12"/>
                            </w:rPr>
                            <w:fldChar w:fldCharType="separate"/>
                          </w:r>
                          <w:r>
                            <w:rPr>
                              <w:rFonts w:cs="Arial"/>
                              <w:b/>
                              <w:bCs/>
                              <w:sz w:val="12"/>
                            </w:rPr>
                            <w:instrText>Chyba! Neznámy názov vlastnosti dokumentu.</w:instrText>
                          </w:r>
                          <w:r>
                            <w:rPr>
                              <w:rFonts w:ascii="Univers 55" w:hAnsi="Univers 55" w:cs="Arial"/>
                              <w:sz w:val="12"/>
                            </w:rPr>
                            <w:fldChar w:fldCharType="end"/>
                          </w:r>
                          <w:r>
                            <w:rPr>
                              <w:rFonts w:ascii="Univers 55" w:hAnsi="Univers 55" w:cs="Arial"/>
                              <w:sz w:val="12"/>
                            </w:rPr>
                            <w:instrText xml:space="preserve"> &lt;&gt; "" "</w:instrText>
                          </w:r>
                          <w:r>
                            <w:rPr>
                              <w:rFonts w:ascii="Univers 55" w:hAnsi="Univers 55" w:cs="Arial"/>
                              <w:sz w:val="12"/>
                            </w:rPr>
                            <w:fldChar w:fldCharType="begin"/>
                          </w:r>
                          <w:r>
                            <w:rPr>
                              <w:rFonts w:ascii="Univers 55" w:hAnsi="Univers 55" w:cs="Arial"/>
                              <w:sz w:val="12"/>
                            </w:rPr>
                            <w:instrText xml:space="preserve"> DOCPROPERTY "KISFirmPrtName" </w:instrText>
                          </w:r>
                          <w:r>
                            <w:rPr>
                              <w:rFonts w:ascii="Univers 55" w:hAnsi="Univers 55" w:cs="Arial"/>
                              <w:sz w:val="12"/>
                            </w:rPr>
                            <w:fldChar w:fldCharType="separate"/>
                          </w:r>
                          <w:r>
                            <w:rPr>
                              <w:rFonts w:cs="Arial"/>
                              <w:b/>
                              <w:bCs/>
                              <w:sz w:val="12"/>
                            </w:rPr>
                            <w:instrText>Chyba! Neznámy názov vlastnosti dokumentu.</w:instrText>
                          </w:r>
                          <w:r>
                            <w:rPr>
                              <w:rFonts w:ascii="Univers 55" w:hAnsi="Univers 55" w:cs="Arial"/>
                              <w:sz w:val="12"/>
                            </w:rPr>
                            <w:fldChar w:fldCharType="end"/>
                          </w:r>
                          <w:r>
                            <w:rPr>
                              <w:rFonts w:ascii="Univers 55" w:hAnsi="Univers 55" w:cs="Arial"/>
                              <w:sz w:val="12"/>
                            </w:rPr>
                            <w:instrText xml:space="preserve">" "KPMG </w:instrText>
                          </w:r>
                          <w:r>
                            <w:rPr>
                              <w:rFonts w:ascii="Univers 55" w:hAnsi="Univers 55" w:cs="Arial"/>
                              <w:sz w:val="12"/>
                            </w:rPr>
                            <w:fldChar w:fldCharType="begin"/>
                          </w:r>
                          <w:r>
                            <w:rPr>
                              <w:rFonts w:ascii="Univers 55" w:hAnsi="Univers 55" w:cs="Arial"/>
                              <w:sz w:val="12"/>
                            </w:rPr>
                            <w:instrText xml:space="preserve"> DOCPROPERTY "KISSvcPrtName" </w:instrText>
                          </w:r>
                          <w:r>
                            <w:rPr>
                              <w:rFonts w:ascii="Univers 55" w:hAnsi="Univers 55" w:cs="Arial"/>
                              <w:sz w:val="12"/>
                            </w:rPr>
                            <w:fldChar w:fldCharType="separate"/>
                          </w:r>
                          <w:r>
                            <w:rPr>
                              <w:rFonts w:ascii="Univers 55" w:hAnsi="Univers 55" w:cs="Arial"/>
                              <w:sz w:val="12"/>
                            </w:rPr>
                            <w:instrText>Core service or market</w:instrText>
                          </w:r>
                          <w:r>
                            <w:rPr>
                              <w:rFonts w:ascii="Univers 55" w:hAnsi="Univers 55" w:cs="Arial"/>
                              <w:sz w:val="12"/>
                            </w:rPr>
                            <w:fldChar w:fldCharType="end"/>
                          </w:r>
                          <w:r>
                            <w:rPr>
                              <w:rFonts w:ascii="Univers 55" w:hAnsi="Univers 55" w:cs="Arial"/>
                              <w:sz w:val="12"/>
                            </w:rPr>
                            <w:instrText xml:space="preserve">" </w:instrText>
                          </w:r>
                          <w:r>
                            <w:rPr>
                              <w:rFonts w:ascii="Univers 55" w:hAnsi="Univers 55" w:cs="Arial"/>
                              <w:sz w:val="12"/>
                            </w:rPr>
                            <w:fldChar w:fldCharType="separate"/>
                          </w:r>
                          <w:r w:rsidR="007D4501">
                            <w:rPr>
                              <w:rFonts w:cs="Arial"/>
                              <w:b/>
                              <w:bCs/>
                              <w:noProof/>
                              <w:sz w:val="12"/>
                            </w:rPr>
                            <w:t>Chyba! Neznámy názov vlastnosti dokumentu.</w:t>
                          </w:r>
                          <w:r>
                            <w:rPr>
                              <w:rFonts w:ascii="Univers 55" w:hAnsi="Univers 55" w:cs="Arial"/>
                              <w:sz w:val="12"/>
                            </w:rPr>
                            <w:fldChar w:fldCharType="end"/>
                          </w:r>
                          <w:r>
                            <w:rPr>
                              <w:rFonts w:ascii="Univers 55" w:hAnsi="Univers 55" w:cs="Arial"/>
                              <w:sz w:val="12"/>
                            </w:rPr>
                            <w:t>. All rights reserved.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FB8C6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0;width:190.85pt;height:31.8pt;z-index:25165619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" filled="f" stroked="f">
              <v:textbox>
                <w:txbxContent>
                  <w:p w14:paraId="15013970" w14:textId="7ADB8E57" w:rsidR="00F33087" w:rsidRDefault="00F33087">
                    <w:pPr>
                      <w:jc w:val="center"/>
                      <w:rPr>
                        <w:rFonts w:ascii="Univers 55" w:hAnsi="Univers 55"/>
                        <w:sz w:val="12"/>
                      </w:rPr>
                    </w:pPr>
                    <w:r>
                      <w:rPr>
                        <w:rFonts w:ascii="Univers 55" w:hAnsi="Univers 55" w:cs="Arial"/>
                        <w:sz w:val="12"/>
                      </w:rPr>
                      <w:t xml:space="preserve">© </w:t>
                    </w:r>
                    <w:r>
                      <w:rPr>
                        <w:rFonts w:ascii="Univers 55" w:hAnsi="Univers 55" w:cs="Arial"/>
                        <w:sz w:val="12"/>
                      </w:rPr>
                      <w:fldChar w:fldCharType="begin"/>
                    </w:r>
                    <w:r>
                      <w:rPr>
                        <w:rFonts w:ascii="Univers 55" w:hAnsi="Univers 55" w:cs="Arial"/>
                        <w:sz w:val="12"/>
                      </w:rPr>
                      <w:instrText xml:space="preserve"> SAVEDATE \@ "yyyy" </w:instrText>
                    </w:r>
                    <w:r>
                      <w:rPr>
                        <w:rFonts w:ascii="Univers 55" w:hAnsi="Univers 55" w:cs="Arial"/>
                        <w:sz w:val="12"/>
                      </w:rPr>
                      <w:fldChar w:fldCharType="separate"/>
                    </w:r>
                    <w:r w:rsidR="007D4501">
                      <w:rPr>
                        <w:rFonts w:ascii="Univers 55" w:hAnsi="Univers 55" w:cs="Arial"/>
                        <w:noProof/>
                        <w:sz w:val="12"/>
                      </w:rPr>
                      <w:t>2023</w:t>
                    </w:r>
                    <w:r>
                      <w:rPr>
                        <w:rFonts w:ascii="Univers 55" w:hAnsi="Univers 55" w:cs="Arial"/>
                        <w:sz w:val="12"/>
                      </w:rPr>
                      <w:fldChar w:fldCharType="end"/>
                    </w:r>
                    <w:r>
                      <w:rPr>
                        <w:rFonts w:ascii="Univers 55" w:hAnsi="Univers 55" w:cs="Arial"/>
                        <w:sz w:val="12"/>
                      </w:rPr>
                      <w:t xml:space="preserve"> </w:t>
                    </w:r>
                    <w:r>
                      <w:rPr>
                        <w:rFonts w:ascii="Univers 55" w:hAnsi="Univers 55" w:cs="Arial"/>
                        <w:sz w:val="12"/>
                      </w:rPr>
                      <w:fldChar w:fldCharType="begin"/>
                    </w:r>
                    <w:r>
                      <w:rPr>
                        <w:rFonts w:ascii="Univers 55" w:hAnsi="Univers 55" w:cs="Arial"/>
                        <w:sz w:val="12"/>
                      </w:rPr>
                      <w:instrText xml:space="preserve"> if </w:instrText>
                    </w:r>
                    <w:r>
                      <w:rPr>
                        <w:rFonts w:ascii="Univers 55" w:hAnsi="Univers 55" w:cs="Arial"/>
                        <w:sz w:val="12"/>
                      </w:rPr>
                      <w:fldChar w:fldCharType="begin"/>
                    </w:r>
                    <w:r>
                      <w:rPr>
                        <w:rFonts w:ascii="Univers 55" w:hAnsi="Univers 55" w:cs="Arial"/>
                        <w:sz w:val="12"/>
                      </w:rPr>
                      <w:instrText xml:space="preserve"> DOCPROPERTY "KISFirmPrtName" </w:instrText>
                    </w:r>
                    <w:r>
                      <w:rPr>
                        <w:rFonts w:ascii="Univers 55" w:hAnsi="Univers 55" w:cs="Arial"/>
                        <w:sz w:val="12"/>
                      </w:rPr>
                      <w:fldChar w:fldCharType="separate"/>
                    </w:r>
                    <w:r>
                      <w:rPr>
                        <w:rFonts w:cs="Arial"/>
                        <w:b/>
                        <w:bCs/>
                        <w:sz w:val="12"/>
                      </w:rPr>
                      <w:instrText>Chyba! Neznámy názov vlastnosti dokumentu.</w:instrText>
                    </w:r>
                    <w:r>
                      <w:rPr>
                        <w:rFonts w:ascii="Univers 55" w:hAnsi="Univers 55" w:cs="Arial"/>
                        <w:sz w:val="12"/>
                      </w:rPr>
                      <w:fldChar w:fldCharType="end"/>
                    </w:r>
                    <w:r>
                      <w:rPr>
                        <w:rFonts w:ascii="Univers 55" w:hAnsi="Univers 55" w:cs="Arial"/>
                        <w:sz w:val="12"/>
                      </w:rPr>
                      <w:instrText xml:space="preserve"> &lt;&gt; "" "</w:instrText>
                    </w:r>
                    <w:r>
                      <w:rPr>
                        <w:rFonts w:ascii="Univers 55" w:hAnsi="Univers 55" w:cs="Arial"/>
                        <w:sz w:val="12"/>
                      </w:rPr>
                      <w:fldChar w:fldCharType="begin"/>
                    </w:r>
                    <w:r>
                      <w:rPr>
                        <w:rFonts w:ascii="Univers 55" w:hAnsi="Univers 55" w:cs="Arial"/>
                        <w:sz w:val="12"/>
                      </w:rPr>
                      <w:instrText xml:space="preserve"> DOCPROPERTY "KISFirmPrtName" </w:instrText>
                    </w:r>
                    <w:r>
                      <w:rPr>
                        <w:rFonts w:ascii="Univers 55" w:hAnsi="Univers 55" w:cs="Arial"/>
                        <w:sz w:val="12"/>
                      </w:rPr>
                      <w:fldChar w:fldCharType="separate"/>
                    </w:r>
                    <w:r>
                      <w:rPr>
                        <w:rFonts w:cs="Arial"/>
                        <w:b/>
                        <w:bCs/>
                        <w:sz w:val="12"/>
                      </w:rPr>
                      <w:instrText>Chyba! Neznámy názov vlastnosti dokumentu.</w:instrText>
                    </w:r>
                    <w:r>
                      <w:rPr>
                        <w:rFonts w:ascii="Univers 55" w:hAnsi="Univers 55" w:cs="Arial"/>
                        <w:sz w:val="12"/>
                      </w:rPr>
                      <w:fldChar w:fldCharType="end"/>
                    </w:r>
                    <w:r>
                      <w:rPr>
                        <w:rFonts w:ascii="Univers 55" w:hAnsi="Univers 55" w:cs="Arial"/>
                        <w:sz w:val="12"/>
                      </w:rPr>
                      <w:instrText xml:space="preserve">" "KPMG </w:instrText>
                    </w:r>
                    <w:r>
                      <w:rPr>
                        <w:rFonts w:ascii="Univers 55" w:hAnsi="Univers 55" w:cs="Arial"/>
                        <w:sz w:val="12"/>
                      </w:rPr>
                      <w:fldChar w:fldCharType="begin"/>
                    </w:r>
                    <w:r>
                      <w:rPr>
                        <w:rFonts w:ascii="Univers 55" w:hAnsi="Univers 55" w:cs="Arial"/>
                        <w:sz w:val="12"/>
                      </w:rPr>
                      <w:instrText xml:space="preserve"> DOCPROPERTY "KISSvcPrtName" </w:instrText>
                    </w:r>
                    <w:r>
                      <w:rPr>
                        <w:rFonts w:ascii="Univers 55" w:hAnsi="Univers 55" w:cs="Arial"/>
                        <w:sz w:val="12"/>
                      </w:rPr>
                      <w:fldChar w:fldCharType="separate"/>
                    </w:r>
                    <w:r>
                      <w:rPr>
                        <w:rFonts w:ascii="Univers 55" w:hAnsi="Univers 55" w:cs="Arial"/>
                        <w:sz w:val="12"/>
                      </w:rPr>
                      <w:instrText>Core service or market</w:instrText>
                    </w:r>
                    <w:r>
                      <w:rPr>
                        <w:rFonts w:ascii="Univers 55" w:hAnsi="Univers 55" w:cs="Arial"/>
                        <w:sz w:val="12"/>
                      </w:rPr>
                      <w:fldChar w:fldCharType="end"/>
                    </w:r>
                    <w:r>
                      <w:rPr>
                        <w:rFonts w:ascii="Univers 55" w:hAnsi="Univers 55" w:cs="Arial"/>
                        <w:sz w:val="12"/>
                      </w:rPr>
                      <w:instrText xml:space="preserve">" </w:instrText>
                    </w:r>
                    <w:r>
                      <w:rPr>
                        <w:rFonts w:ascii="Univers 55" w:hAnsi="Univers 55" w:cs="Arial"/>
                        <w:sz w:val="12"/>
                      </w:rPr>
                      <w:fldChar w:fldCharType="separate"/>
                    </w:r>
                    <w:r w:rsidR="007D4501">
                      <w:rPr>
                        <w:rFonts w:cs="Arial"/>
                        <w:b/>
                        <w:bCs/>
                        <w:noProof/>
                        <w:sz w:val="12"/>
                      </w:rPr>
                      <w:t>Chyba! Neznámy názov vlastnosti dokumentu.</w:t>
                    </w:r>
                    <w:r>
                      <w:rPr>
                        <w:rFonts w:ascii="Univers 55" w:hAnsi="Univers 55" w:cs="Arial"/>
                        <w:sz w:val="12"/>
                      </w:rPr>
                      <w:fldChar w:fldCharType="end"/>
                    </w:r>
                    <w:r>
                      <w:rPr>
                        <w:rFonts w:ascii="Univers 55" w:hAnsi="Univers 55" w:cs="Arial"/>
                        <w:sz w:val="12"/>
                      </w:rPr>
                      <w:t>. All rights reserved.</w:t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rStyle w:val="slostrany"/>
      </w:rPr>
      <w:fldChar w:fldCharType="begin"/>
    </w:r>
    <w:r>
      <w:rPr>
        <w:rStyle w:val="slostrany"/>
      </w:rPr>
      <w:instrText xml:space="preserve"> PAGE </w:instrText>
    </w:r>
    <w:r>
      <w:rPr>
        <w:rStyle w:val="slostrany"/>
      </w:rPr>
      <w:fldChar w:fldCharType="separate"/>
    </w:r>
    <w:r>
      <w:rPr>
        <w:rStyle w:val="slostrany"/>
        <w:noProof/>
      </w:rPr>
      <w:t>1</w:t>
    </w:r>
    <w:r>
      <w:rPr>
        <w:rStyle w:val="slostrany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43406" w14:textId="77777777" w:rsidR="00F33087" w:rsidRDefault="00F33087" w:rsidP="003A1C23">
    <w:pPr>
      <w:pStyle w:val="Pta"/>
      <w:jc w:val="right"/>
    </w:pPr>
    <w:r w:rsidRPr="00125428">
      <w:rPr>
        <w:rFonts w:asciiTheme="minorHAnsi" w:hAnsiTheme="minorHAnsi" w:cstheme="minorHAnsi"/>
        <w:noProof/>
        <w:lang w:eastAsia="sk-SK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CE3214C" wp14:editId="18304B53">
              <wp:simplePos x="0" y="0"/>
              <wp:positionH relativeFrom="column">
                <wp:posOffset>-5036</wp:posOffset>
              </wp:positionH>
              <wp:positionV relativeFrom="paragraph">
                <wp:posOffset>120339</wp:posOffset>
              </wp:positionV>
              <wp:extent cx="9112103" cy="41423"/>
              <wp:effectExtent l="57150" t="38100" r="51435" b="92075"/>
              <wp:wrapNone/>
              <wp:docPr id="2" name="Rovná spojnica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112103" cy="41423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FD8CD5F" id="Rovná spojnica 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pt,9.5pt" to="717.1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" strokecolor="#548dd4 [1951]" strokeweight="3pt">
              <v:shadow on="t" color="black" opacity="22937f" origin=",.5" offset="0,.63889mm"/>
            </v:line>
          </w:pict>
        </mc:Fallback>
      </mc:AlternateContent>
    </w:r>
    <w:r>
      <w:t xml:space="preserve"> </w:t>
    </w:r>
  </w:p>
  <w:p w14:paraId="379C93E9" w14:textId="3B36A9A0" w:rsidR="00F33087" w:rsidRPr="00125428" w:rsidRDefault="00F33087" w:rsidP="003A1C23">
    <w:pPr>
      <w:pStyle w:val="Pta"/>
      <w:jc w:val="right"/>
      <w:rPr>
        <w:rFonts w:asciiTheme="minorHAnsi" w:hAnsiTheme="minorHAnsi" w:cstheme="minorHAnsi"/>
      </w:rPr>
    </w:pPr>
    <w:r w:rsidRPr="00125428">
      <w:rPr>
        <w:rFonts w:asciiTheme="minorHAnsi" w:hAnsiTheme="minorHAnsi" w:cstheme="minorHAnsi"/>
      </w:rPr>
      <w:t xml:space="preserve">Strana </w:t>
    </w:r>
    <w:sdt>
      <w:sdtPr>
        <w:rPr>
          <w:rFonts w:asciiTheme="minorHAnsi" w:hAnsiTheme="minorHAnsi" w:cstheme="minorHAnsi"/>
        </w:rPr>
        <w:id w:val="1416054441"/>
        <w:docPartObj>
          <w:docPartGallery w:val="Page Numbers (Bottom of Page)"/>
          <w:docPartUnique/>
        </w:docPartObj>
      </w:sdtPr>
      <w:sdtEndPr/>
      <w:sdtContent>
        <w:r w:rsidRPr="00125428">
          <w:rPr>
            <w:rFonts w:asciiTheme="minorHAnsi" w:hAnsiTheme="minorHAnsi" w:cstheme="minorHAnsi"/>
          </w:rPr>
          <w:fldChar w:fldCharType="begin"/>
        </w:r>
        <w:r w:rsidRPr="00125428">
          <w:rPr>
            <w:rFonts w:asciiTheme="minorHAnsi" w:hAnsiTheme="minorHAnsi" w:cstheme="minorHAnsi"/>
          </w:rPr>
          <w:instrText>PAGE   \* MERGEFORMAT</w:instrText>
        </w:r>
        <w:r w:rsidRPr="00125428">
          <w:rPr>
            <w:rFonts w:asciiTheme="minorHAnsi" w:hAnsiTheme="minorHAnsi" w:cstheme="minorHAnsi"/>
          </w:rPr>
          <w:fldChar w:fldCharType="separate"/>
        </w:r>
        <w:r w:rsidR="00084552">
          <w:rPr>
            <w:rFonts w:asciiTheme="minorHAnsi" w:hAnsiTheme="minorHAnsi" w:cstheme="minorHAnsi"/>
            <w:noProof/>
          </w:rPr>
          <w:t>1</w:t>
        </w:r>
        <w:r w:rsidRPr="00125428">
          <w:rPr>
            <w:rFonts w:asciiTheme="minorHAnsi" w:hAnsiTheme="minorHAnsi" w:cstheme="minorHAnsi"/>
          </w:rPr>
          <w:fldChar w:fldCharType="end"/>
        </w:r>
      </w:sdtContent>
    </w:sdt>
  </w:p>
  <w:p w14:paraId="7E13DB2C" w14:textId="77777777" w:rsidR="00F33087" w:rsidRDefault="00F3308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00F52" w14:textId="77777777" w:rsidR="00090B9F" w:rsidRDefault="00090B9F">
      <w:r>
        <w:separator/>
      </w:r>
    </w:p>
  </w:footnote>
  <w:footnote w:type="continuationSeparator" w:id="0">
    <w:p w14:paraId="564864AA" w14:textId="77777777" w:rsidR="00090B9F" w:rsidRDefault="00090B9F">
      <w:r>
        <w:continuationSeparator/>
      </w:r>
    </w:p>
  </w:footnote>
  <w:footnote w:type="continuationNotice" w:id="1">
    <w:p w14:paraId="7881C26B" w14:textId="77777777" w:rsidR="00090B9F" w:rsidRDefault="00090B9F"/>
  </w:footnote>
  <w:footnote w:id="2">
    <w:p w14:paraId="23620C2B" w14:textId="0C221813" w:rsidR="00F33087" w:rsidRPr="001A6EA1" w:rsidRDefault="00F33087" w:rsidP="00125428">
      <w:pPr>
        <w:pStyle w:val="Textpoznmkypodiarou"/>
        <w:ind w:right="-312" w:hanging="284"/>
        <w:jc w:val="both"/>
        <w:rPr>
          <w:rFonts w:asciiTheme="minorHAnsi" w:hAnsiTheme="minorHAnsi"/>
        </w:rPr>
      </w:pPr>
      <w:r w:rsidRPr="00966A77">
        <w:rPr>
          <w:rStyle w:val="Odkaznapoznmkupodiarou"/>
          <w:rFonts w:asciiTheme="minorHAnsi" w:hAnsiTheme="minorHAnsi"/>
        </w:rPr>
        <w:footnoteRef/>
      </w:r>
      <w:r w:rsidRPr="00966A77">
        <w:rPr>
          <w:rStyle w:val="Odkaznapoznmkupodiarou"/>
          <w:rFonts w:asciiTheme="minorHAnsi" w:hAnsiTheme="minorHAnsi"/>
          <w:vertAlign w:val="baseline"/>
        </w:rPr>
        <w:t xml:space="preserve"> </w:t>
      </w:r>
      <w:r w:rsidRPr="00966A77">
        <w:rPr>
          <w:rFonts w:asciiTheme="minorHAnsi" w:hAnsiTheme="minorHAnsi"/>
        </w:rPr>
        <w:tab/>
        <w:t>V prípade merateľného ukazovateľa bez príznaku nebude MAS prihliadať na dôvody odchýlky od plánovanej hodnoty. Uvedené má vplyv na aplikáciu sankčného mechanizmu za nenaplnenie, resp. odchýlku v plnení merateľných ukazovateľov.</w:t>
      </w:r>
    </w:p>
  </w:footnote>
  <w:footnote w:id="3">
    <w:p w14:paraId="380E056E" w14:textId="03F4FE94" w:rsidR="00F33087" w:rsidRPr="001A6EA1" w:rsidRDefault="00F33087" w:rsidP="00125428">
      <w:pPr>
        <w:pStyle w:val="Textpoznmkypodiarou"/>
        <w:ind w:right="-312" w:hanging="284"/>
        <w:rPr>
          <w:rFonts w:asciiTheme="minorHAnsi" w:hAnsiTheme="minorHAnsi"/>
        </w:rPr>
      </w:pPr>
      <w:r w:rsidRPr="001A6EA1">
        <w:rPr>
          <w:rStyle w:val="Odkaznapoznmkupodiarou"/>
          <w:rFonts w:asciiTheme="minorHAnsi" w:hAnsiTheme="minorHAnsi"/>
        </w:rPr>
        <w:footnoteRef/>
      </w:r>
      <w:r w:rsidRPr="001A6EA1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</w:r>
      <w:r w:rsidRPr="001A6EA1">
        <w:rPr>
          <w:rFonts w:asciiTheme="minorHAnsi" w:hAnsiTheme="minorHAnsi"/>
        </w:rPr>
        <w:t>UR – Horizontál</w:t>
      </w:r>
      <w:r>
        <w:rPr>
          <w:rFonts w:asciiTheme="minorHAnsi" w:hAnsiTheme="minorHAnsi"/>
        </w:rPr>
        <w:t>ny princíp Udržateľný rozvoj, RMŽaND</w:t>
      </w:r>
      <w:r w:rsidRPr="001A6EA1">
        <w:rPr>
          <w:rFonts w:asciiTheme="minorHAnsi" w:hAnsiTheme="minorHAnsi"/>
        </w:rPr>
        <w:t xml:space="preserve"> – Horizontálny princíp Rovnosť medzi mužmi a ženami a nediskriminácia, N/A - nerelevantné</w:t>
      </w:r>
    </w:p>
  </w:footnote>
  <w:footnote w:id="4">
    <w:p w14:paraId="6912595F" w14:textId="77777777" w:rsidR="00F33087" w:rsidRPr="00893229" w:rsidRDefault="00F33087" w:rsidP="00F33087">
      <w:pPr>
        <w:pStyle w:val="Textpoznmkypodiarou"/>
        <w:ind w:right="-312" w:hanging="284"/>
        <w:rPr>
          <w:rStyle w:val="Odkaznapoznmkupodiarou"/>
          <w:rFonts w:asciiTheme="minorHAnsi" w:hAnsiTheme="minorHAnsi"/>
          <w:vertAlign w:val="baseline"/>
        </w:rPr>
      </w:pPr>
      <w:r w:rsidRPr="00893229">
        <w:rPr>
          <w:rStyle w:val="Odkaznapoznmkupodiarou"/>
          <w:rFonts w:asciiTheme="minorHAnsi" w:hAnsiTheme="minorHAnsi"/>
        </w:rPr>
        <w:footnoteRef/>
      </w:r>
      <w:r>
        <w:rPr>
          <w:rFonts w:asciiTheme="minorHAnsi" w:hAnsiTheme="minorHAnsi"/>
        </w:rPr>
        <w:tab/>
      </w:r>
      <w:r w:rsidRPr="00893229">
        <w:rPr>
          <w:rStyle w:val="Odkaznapoznmkupodiarou"/>
          <w:rFonts w:asciiTheme="minorHAnsi" w:hAnsiTheme="minorHAnsi"/>
          <w:vertAlign w:val="baseline"/>
        </w:rPr>
        <w:t>Pre účely tejto prílohy sa pod záverečnou ŽoP rozumie aj ŽoP na predfinancovanie poslednej časti príspevku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722F2" w14:textId="77777777" w:rsidR="00F33087" w:rsidRDefault="00F33087">
    <w:pPr>
      <w:pStyle w:val="Hlavika"/>
      <w:framePr w:hSpace="181" w:wrap="around" w:vAnchor="text" w:hAnchor="margin" w:y="-407"/>
      <w:jc w:val="left"/>
      <w:rPr>
        <w:i w:val="0"/>
        <w:sz w:val="26"/>
        <w:szCs w:val="26"/>
      </w:rPr>
    </w:pPr>
    <w:r>
      <w:rPr>
        <w:rFonts w:ascii="KPMG Logo" w:hAnsi="KPMG Logo"/>
        <w:i w:val="0"/>
        <w:sz w:val="26"/>
        <w:szCs w:val="26"/>
      </w:rPr>
      <w:t>ABCD</w:t>
    </w:r>
  </w:p>
  <w:tbl>
    <w:tblPr>
      <w:tblW w:w="0" w:type="auto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4111"/>
    </w:tblGrid>
    <w:tr w:rsidR="00F33087" w14:paraId="2B66EC5F" w14:textId="77777777">
      <w:trPr>
        <w:trHeight w:hRule="exact" w:val="220"/>
      </w:trPr>
      <w:tc>
        <w:tcPr>
          <w:tcW w:w="4111" w:type="dxa"/>
        </w:tcPr>
        <w:p w14:paraId="75647EF1" w14:textId="77777777" w:rsidR="00F33087" w:rsidRDefault="00F33087">
          <w:pPr>
            <w:pStyle w:val="Hlavika"/>
            <w:framePr w:hSpace="181" w:wrap="around" w:vAnchor="text" w:hAnchor="text" w:xAlign="right" w:y="1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DocProperty KISClient \* charformat </w:instrText>
          </w:r>
          <w:r>
            <w:rPr>
              <w:b/>
            </w:rPr>
            <w:fldChar w:fldCharType="separate"/>
          </w:r>
          <w:r>
            <w:rPr>
              <w:bCs/>
            </w:rPr>
            <w:t>Chyba! Neznámy názov vlastnosti dokumentu.</w:t>
          </w:r>
          <w:r>
            <w:rPr>
              <w:b/>
            </w:rPr>
            <w:fldChar w:fldCharType="end"/>
          </w:r>
        </w:p>
      </w:tc>
    </w:tr>
    <w:tr w:rsidR="00F33087" w14:paraId="1B692D94" w14:textId="77777777">
      <w:trPr>
        <w:trHeight w:hRule="exact" w:val="220"/>
      </w:trPr>
      <w:tc>
        <w:tcPr>
          <w:tcW w:w="4111" w:type="dxa"/>
        </w:tcPr>
        <w:p w14:paraId="2686C610" w14:textId="77777777" w:rsidR="00F33087" w:rsidRDefault="00F33087">
          <w:pPr>
            <w:pStyle w:val="Hlavika"/>
            <w:framePr w:hSpace="181" w:wrap="around" w:vAnchor="text" w:hAnchor="text" w:xAlign="right" w:y="1"/>
          </w:pPr>
          <w:r>
            <w:fldChar w:fldCharType="begin"/>
          </w:r>
          <w:r>
            <w:instrText xml:space="preserve"> DocProperty KISSubject  \* charformat </w:instrText>
          </w:r>
          <w:r>
            <w:fldChar w:fldCharType="separate"/>
          </w:r>
          <w:r>
            <w:rPr>
              <w:b/>
              <w:bCs/>
            </w:rPr>
            <w:t>Chyba! Neznámy názov vlastnosti dokumentu.</w:t>
          </w:r>
          <w:r>
            <w:fldChar w:fldCharType="end"/>
          </w:r>
        </w:p>
      </w:tc>
    </w:tr>
    <w:tr w:rsidR="00F33087" w14:paraId="6670461A" w14:textId="77777777">
      <w:tc>
        <w:tcPr>
          <w:tcW w:w="4111" w:type="dxa"/>
        </w:tcPr>
        <w:p w14:paraId="2D065178" w14:textId="77777777" w:rsidR="00F33087" w:rsidRDefault="00F33087">
          <w:pPr>
            <w:pStyle w:val="Hlavika"/>
            <w:framePr w:hSpace="181" w:wrap="around" w:vAnchor="text" w:hAnchor="text" w:xAlign="right" w:y="1"/>
          </w:pPr>
          <w:r>
            <w:fldChar w:fldCharType="begin"/>
          </w:r>
          <w:r>
            <w:instrText xml:space="preserve"> DocProperty KISHdrInfo \* charformat </w:instrText>
          </w:r>
          <w:r>
            <w:fldChar w:fldCharType="separate"/>
          </w:r>
          <w:r>
            <w:rPr>
              <w:b/>
              <w:bCs/>
            </w:rPr>
            <w:t>Chyba! Neznámy názov vlastnosti dokumentu.</w:t>
          </w:r>
          <w:r>
            <w:fldChar w:fldCharType="end"/>
          </w:r>
        </w:p>
      </w:tc>
    </w:tr>
  </w:tbl>
  <w:p w14:paraId="7C3E47A8" w14:textId="77777777" w:rsidR="00F33087" w:rsidRDefault="00F33087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D99DB" w14:textId="77777777" w:rsidR="00F33087" w:rsidRPr="00730D1A" w:rsidRDefault="00F33087" w:rsidP="00730D1A">
    <w:pPr>
      <w:pStyle w:val="Hlavika"/>
      <w:tabs>
        <w:tab w:val="left" w:pos="0"/>
        <w:tab w:val="right" w:pos="8789"/>
      </w:tabs>
      <w:spacing w:line="240" w:lineRule="auto"/>
      <w:ind w:hanging="284"/>
      <w:jc w:val="both"/>
      <w:rPr>
        <w:i w:val="0"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A010D" w14:textId="6150BE11" w:rsidR="00F33087" w:rsidRPr="001F013A" w:rsidRDefault="008B2062" w:rsidP="00A42D69">
    <w:pPr>
      <w:pStyle w:val="Hlavika"/>
      <w:rPr>
        <w:rFonts w:ascii="Arial Narrow" w:hAnsi="Arial Narrow"/>
        <w:sz w:val="20"/>
      </w:rPr>
    </w:pP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55168" behindDoc="1" locked="0" layoutInCell="1" allowOverlap="1" wp14:anchorId="255B1B2D" wp14:editId="32788024">
          <wp:simplePos x="0" y="0"/>
          <wp:positionH relativeFrom="column">
            <wp:posOffset>1965197</wp:posOffset>
          </wp:positionH>
          <wp:positionV relativeFrom="paragraph">
            <wp:posOffset>-84135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3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ins w:id="1" w:author="Andrea Fialová" w:date="2021-02-08T14:34:00Z">
      <w:r>
        <w:rPr>
          <w:noProof/>
          <w:color w:val="000000"/>
          <w:lang w:eastAsia="sk-SK"/>
        </w:rPr>
        <w:drawing>
          <wp:anchor distT="0" distB="0" distL="114300" distR="114300" simplePos="0" relativeHeight="251661312" behindDoc="1" locked="0" layoutInCell="1" allowOverlap="1" wp14:anchorId="6435078E" wp14:editId="2226187C">
            <wp:simplePos x="0" y="0"/>
            <wp:positionH relativeFrom="column">
              <wp:posOffset>-135330</wp:posOffset>
            </wp:positionH>
            <wp:positionV relativeFrom="paragraph">
              <wp:posOffset>-9589</wp:posOffset>
            </wp:positionV>
            <wp:extent cx="461042" cy="487105"/>
            <wp:effectExtent l="0" t="0" r="0" b="8255"/>
            <wp:wrapNone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2"/>
                    <pic:cNvPicPr/>
                  </pic:nvPicPr>
                  <pic:blipFill>
                    <a:blip r:embed="rId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042" cy="487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ins>
    <w:r w:rsidR="00F33087">
      <w:rPr>
        <w:noProof/>
        <w:lang w:eastAsia="sk-SK"/>
      </w:rPr>
      <w:drawing>
        <wp:anchor distT="0" distB="0" distL="114300" distR="114300" simplePos="0" relativeHeight="251660288" behindDoc="1" locked="0" layoutInCell="1" allowOverlap="1" wp14:anchorId="665A7CAD" wp14:editId="7E0A12E4">
          <wp:simplePos x="0" y="0"/>
          <wp:positionH relativeFrom="column">
            <wp:posOffset>4362450</wp:posOffset>
          </wp:positionH>
          <wp:positionV relativeFrom="paragraph">
            <wp:posOffset>-86360</wp:posOffset>
          </wp:positionV>
          <wp:extent cx="1691005" cy="390525"/>
          <wp:effectExtent l="0" t="0" r="4445" b="9525"/>
          <wp:wrapTight wrapText="bothSides">
            <wp:wrapPolygon edited="0">
              <wp:start x="0" y="0"/>
              <wp:lineTo x="0" y="13698"/>
              <wp:lineTo x="2677" y="16859"/>
              <wp:lineTo x="2677" y="21073"/>
              <wp:lineTo x="15573" y="21073"/>
              <wp:lineTo x="16303" y="16859"/>
              <wp:lineTo x="21413" y="11590"/>
              <wp:lineTo x="21413" y="6322"/>
              <wp:lineTo x="11680" y="0"/>
              <wp:lineTo x="0" y="0"/>
            </wp:wrapPolygon>
          </wp:wrapTight>
          <wp:docPr id="1" name="Obrázok 1" descr="cid:image001.png@01D6F2FC.E4E93F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cid:image001.png@01D6F2FC.E4E93F20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100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33087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57216" behindDoc="1" locked="0" layoutInCell="1" allowOverlap="1" wp14:anchorId="185E341C" wp14:editId="3F9D23BA">
          <wp:simplePos x="0" y="0"/>
          <wp:positionH relativeFrom="column">
            <wp:posOffset>7195658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6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402A941" w14:textId="11B7A28F" w:rsidR="00F33087" w:rsidRDefault="00F33087" w:rsidP="009079B3">
    <w:pPr>
      <w:pStyle w:val="Hlavika"/>
      <w:jc w:val="left"/>
      <w:rPr>
        <w:rFonts w:ascii="Arial Narrow" w:hAnsi="Arial Narrow" w:cs="Arial"/>
        <w:sz w:val="20"/>
      </w:rPr>
    </w:pPr>
  </w:p>
  <w:p w14:paraId="711F833E" w14:textId="77777777" w:rsidR="00F33087" w:rsidRDefault="00F33087" w:rsidP="00702503">
    <w:pPr>
      <w:pStyle w:val="Hlavika"/>
      <w:rPr>
        <w:rFonts w:ascii="Arial Narrow" w:hAnsi="Arial Narrow" w:cs="Arial"/>
        <w:sz w:val="20"/>
      </w:rPr>
    </w:pPr>
  </w:p>
  <w:p w14:paraId="5D7E8D82" w14:textId="6B46E0A3" w:rsidR="00F33087" w:rsidRPr="00730D1A" w:rsidRDefault="00F33087" w:rsidP="00702503">
    <w:pPr>
      <w:pStyle w:val="Hlavika"/>
      <w:rPr>
        <w:rFonts w:ascii="Arial Narrow" w:hAnsi="Arial Narrow" w:cs="Arial"/>
      </w:rPr>
    </w:pPr>
    <w:r w:rsidRPr="002D0E38">
      <w:rPr>
        <w:rFonts w:ascii="Arial Narrow" w:hAnsi="Arial Narrow" w:cs="Arial"/>
        <w:sz w:val="20"/>
      </w:rPr>
      <w:t>Príloha č. 3  výzvy – Zoznam povinných merateľných ukazovateľov projektu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CEB40" w14:textId="6A9C6A5B" w:rsidR="00F33087" w:rsidRPr="005E6B6E" w:rsidRDefault="00F33087" w:rsidP="005E6B6E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4C0E3BDA"/>
    <w:lvl w:ilvl="0">
      <w:start w:val="1"/>
      <w:numFmt w:val="bullet"/>
      <w:pStyle w:val="Zoznamsodrkami4"/>
      <w:lvlText w:val="-"/>
      <w:lvlJc w:val="left"/>
      <w:pPr>
        <w:tabs>
          <w:tab w:val="num" w:pos="680"/>
        </w:tabs>
        <w:ind w:left="680" w:hanging="340"/>
      </w:pPr>
      <w:rPr>
        <w:rFonts w:ascii="9999999" w:hAnsi="9999999" w:cs="Courier New" w:hint="default"/>
      </w:rPr>
    </w:lvl>
  </w:abstractNum>
  <w:abstractNum w:abstractNumId="1" w15:restartNumberingAfterBreak="0">
    <w:nsid w:val="FFFFFF82"/>
    <w:multiLevelType w:val="singleLevel"/>
    <w:tmpl w:val="09DC7A00"/>
    <w:lvl w:ilvl="0">
      <w:start w:val="1"/>
      <w:numFmt w:val="bullet"/>
      <w:pStyle w:val="Zoznamsodrkami3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18"/>
        <w:szCs w:val="18"/>
      </w:rPr>
    </w:lvl>
  </w:abstractNum>
  <w:abstractNum w:abstractNumId="2" w15:restartNumberingAfterBreak="0">
    <w:nsid w:val="029B1489"/>
    <w:multiLevelType w:val="hybridMultilevel"/>
    <w:tmpl w:val="247AB388"/>
    <w:lvl w:ilvl="0" w:tplc="041B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2AD6666"/>
    <w:multiLevelType w:val="hybridMultilevel"/>
    <w:tmpl w:val="DA8EFA80"/>
    <w:lvl w:ilvl="0" w:tplc="0F7C7FB6">
      <w:start w:val="1"/>
      <w:numFmt w:val="bullet"/>
      <w:pStyle w:val="Zoznamsodrkami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C828AE"/>
    <w:multiLevelType w:val="hybridMultilevel"/>
    <w:tmpl w:val="6136BE2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B77DE9"/>
    <w:multiLevelType w:val="hybridMultilevel"/>
    <w:tmpl w:val="6E66C7F6"/>
    <w:lvl w:ilvl="0" w:tplc="F10C1D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2455B9"/>
    <w:multiLevelType w:val="hybridMultilevel"/>
    <w:tmpl w:val="5980E37A"/>
    <w:lvl w:ilvl="0" w:tplc="7CDEEEC6">
      <w:start w:val="1"/>
      <w:numFmt w:val="decimal"/>
      <w:lvlText w:val="%1."/>
      <w:lvlJc w:val="left"/>
      <w:pPr>
        <w:ind w:left="502" w:hanging="360"/>
      </w:pPr>
      <w:rPr>
        <w:rFonts w:hint="default"/>
        <w:color w:val="FFFFFF" w:themeColor="background1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1EB0A44"/>
    <w:multiLevelType w:val="hybridMultilevel"/>
    <w:tmpl w:val="FC444A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E92CEA"/>
    <w:multiLevelType w:val="hybridMultilevel"/>
    <w:tmpl w:val="1D16331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D41970"/>
    <w:multiLevelType w:val="hybridMultilevel"/>
    <w:tmpl w:val="2348FAF6"/>
    <w:lvl w:ilvl="0" w:tplc="F10C1D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360D98"/>
    <w:multiLevelType w:val="hybridMultilevel"/>
    <w:tmpl w:val="CE2641E2"/>
    <w:lvl w:ilvl="0" w:tplc="6F963BFE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13" w:hanging="360"/>
      </w:pPr>
    </w:lvl>
    <w:lvl w:ilvl="2" w:tplc="041B001B" w:tentative="1">
      <w:start w:val="1"/>
      <w:numFmt w:val="lowerRoman"/>
      <w:lvlText w:val="%3."/>
      <w:lvlJc w:val="right"/>
      <w:pPr>
        <w:ind w:left="1833" w:hanging="180"/>
      </w:pPr>
    </w:lvl>
    <w:lvl w:ilvl="3" w:tplc="041B000F" w:tentative="1">
      <w:start w:val="1"/>
      <w:numFmt w:val="decimal"/>
      <w:lvlText w:val="%4."/>
      <w:lvlJc w:val="left"/>
      <w:pPr>
        <w:ind w:left="2553" w:hanging="360"/>
      </w:pPr>
    </w:lvl>
    <w:lvl w:ilvl="4" w:tplc="041B0019" w:tentative="1">
      <w:start w:val="1"/>
      <w:numFmt w:val="lowerLetter"/>
      <w:lvlText w:val="%5."/>
      <w:lvlJc w:val="left"/>
      <w:pPr>
        <w:ind w:left="3273" w:hanging="360"/>
      </w:pPr>
    </w:lvl>
    <w:lvl w:ilvl="5" w:tplc="041B001B" w:tentative="1">
      <w:start w:val="1"/>
      <w:numFmt w:val="lowerRoman"/>
      <w:lvlText w:val="%6."/>
      <w:lvlJc w:val="right"/>
      <w:pPr>
        <w:ind w:left="3993" w:hanging="180"/>
      </w:pPr>
    </w:lvl>
    <w:lvl w:ilvl="6" w:tplc="041B000F" w:tentative="1">
      <w:start w:val="1"/>
      <w:numFmt w:val="decimal"/>
      <w:lvlText w:val="%7."/>
      <w:lvlJc w:val="left"/>
      <w:pPr>
        <w:ind w:left="4713" w:hanging="360"/>
      </w:pPr>
    </w:lvl>
    <w:lvl w:ilvl="7" w:tplc="041B0019" w:tentative="1">
      <w:start w:val="1"/>
      <w:numFmt w:val="lowerLetter"/>
      <w:lvlText w:val="%8."/>
      <w:lvlJc w:val="left"/>
      <w:pPr>
        <w:ind w:left="5433" w:hanging="360"/>
      </w:pPr>
    </w:lvl>
    <w:lvl w:ilvl="8" w:tplc="041B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1" w15:restartNumberingAfterBreak="0">
    <w:nsid w:val="1E3A58DE"/>
    <w:multiLevelType w:val="hybridMultilevel"/>
    <w:tmpl w:val="880843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BE67F3"/>
    <w:multiLevelType w:val="hybridMultilevel"/>
    <w:tmpl w:val="7ABE4A50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90592C"/>
    <w:multiLevelType w:val="hybridMultilevel"/>
    <w:tmpl w:val="A448D19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CB0286"/>
    <w:multiLevelType w:val="hybridMultilevel"/>
    <w:tmpl w:val="01FA4102"/>
    <w:lvl w:ilvl="0" w:tplc="041B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31B34BE9"/>
    <w:multiLevelType w:val="hybridMultilevel"/>
    <w:tmpl w:val="D3D40780"/>
    <w:lvl w:ilvl="0" w:tplc="3B929C34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4A5CEF"/>
    <w:multiLevelType w:val="hybridMultilevel"/>
    <w:tmpl w:val="30046118"/>
    <w:lvl w:ilvl="0" w:tplc="9898A38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3B47454D"/>
    <w:multiLevelType w:val="hybridMultilevel"/>
    <w:tmpl w:val="1E2E13E8"/>
    <w:lvl w:ilvl="0" w:tplc="041B001B">
      <w:start w:val="1"/>
      <w:numFmt w:val="low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3B60EA"/>
    <w:multiLevelType w:val="multilevel"/>
    <w:tmpl w:val="70A86B60"/>
    <w:lvl w:ilvl="0">
      <w:start w:val="1"/>
      <w:numFmt w:val="decimal"/>
      <w:pStyle w:val="Nadpis1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20"/>
        </w:tabs>
        <w:ind w:left="0" w:hanging="9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 w15:restartNumberingAfterBreak="0">
    <w:nsid w:val="4321189B"/>
    <w:multiLevelType w:val="hybridMultilevel"/>
    <w:tmpl w:val="AA26F8D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661A19"/>
    <w:multiLevelType w:val="hybridMultilevel"/>
    <w:tmpl w:val="D9F4F1C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DF042A"/>
    <w:multiLevelType w:val="hybridMultilevel"/>
    <w:tmpl w:val="FB766DF8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F10018"/>
    <w:multiLevelType w:val="hybridMultilevel"/>
    <w:tmpl w:val="6B6EBBB6"/>
    <w:lvl w:ilvl="0" w:tplc="F10C1D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7D3C86"/>
    <w:multiLevelType w:val="hybridMultilevel"/>
    <w:tmpl w:val="7ABE4A50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0F5ADC"/>
    <w:multiLevelType w:val="hybridMultilevel"/>
    <w:tmpl w:val="8DCAF97E"/>
    <w:lvl w:ilvl="0" w:tplc="041B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949685B"/>
    <w:multiLevelType w:val="hybridMultilevel"/>
    <w:tmpl w:val="7EF87068"/>
    <w:lvl w:ilvl="0" w:tplc="8BE079E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D64CC2"/>
    <w:multiLevelType w:val="hybridMultilevel"/>
    <w:tmpl w:val="F0243534"/>
    <w:lvl w:ilvl="0" w:tplc="7870BBE6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55" w:hanging="360"/>
      </w:pPr>
    </w:lvl>
    <w:lvl w:ilvl="2" w:tplc="041B001B" w:tentative="1">
      <w:start w:val="1"/>
      <w:numFmt w:val="lowerRoman"/>
      <w:lvlText w:val="%3."/>
      <w:lvlJc w:val="right"/>
      <w:pPr>
        <w:ind w:left="1975" w:hanging="180"/>
      </w:pPr>
    </w:lvl>
    <w:lvl w:ilvl="3" w:tplc="041B000F" w:tentative="1">
      <w:start w:val="1"/>
      <w:numFmt w:val="decimal"/>
      <w:lvlText w:val="%4."/>
      <w:lvlJc w:val="left"/>
      <w:pPr>
        <w:ind w:left="2695" w:hanging="360"/>
      </w:pPr>
    </w:lvl>
    <w:lvl w:ilvl="4" w:tplc="041B0019" w:tentative="1">
      <w:start w:val="1"/>
      <w:numFmt w:val="lowerLetter"/>
      <w:lvlText w:val="%5."/>
      <w:lvlJc w:val="left"/>
      <w:pPr>
        <w:ind w:left="3415" w:hanging="360"/>
      </w:pPr>
    </w:lvl>
    <w:lvl w:ilvl="5" w:tplc="041B001B" w:tentative="1">
      <w:start w:val="1"/>
      <w:numFmt w:val="lowerRoman"/>
      <w:lvlText w:val="%6."/>
      <w:lvlJc w:val="right"/>
      <w:pPr>
        <w:ind w:left="4135" w:hanging="180"/>
      </w:pPr>
    </w:lvl>
    <w:lvl w:ilvl="6" w:tplc="041B000F" w:tentative="1">
      <w:start w:val="1"/>
      <w:numFmt w:val="decimal"/>
      <w:lvlText w:val="%7."/>
      <w:lvlJc w:val="left"/>
      <w:pPr>
        <w:ind w:left="4855" w:hanging="360"/>
      </w:pPr>
    </w:lvl>
    <w:lvl w:ilvl="7" w:tplc="041B0019" w:tentative="1">
      <w:start w:val="1"/>
      <w:numFmt w:val="lowerLetter"/>
      <w:lvlText w:val="%8."/>
      <w:lvlJc w:val="left"/>
      <w:pPr>
        <w:ind w:left="5575" w:hanging="360"/>
      </w:pPr>
    </w:lvl>
    <w:lvl w:ilvl="8" w:tplc="041B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27" w15:restartNumberingAfterBreak="0">
    <w:nsid w:val="6C4030FF"/>
    <w:multiLevelType w:val="singleLevel"/>
    <w:tmpl w:val="D636778C"/>
    <w:lvl w:ilvl="0">
      <w:start w:val="1"/>
      <w:numFmt w:val="bullet"/>
      <w:pStyle w:val="Zoznamsodrkami2"/>
      <w:lvlText w:val="-"/>
      <w:lvlJc w:val="left"/>
      <w:pPr>
        <w:tabs>
          <w:tab w:val="num" w:pos="680"/>
        </w:tabs>
        <w:ind w:left="680" w:hanging="340"/>
      </w:pPr>
      <w:rPr>
        <w:rFonts w:ascii="9999999" w:hAnsi="9999999" w:cs="Courier New" w:hint="default"/>
      </w:rPr>
    </w:lvl>
  </w:abstractNum>
  <w:abstractNum w:abstractNumId="28" w15:restartNumberingAfterBreak="0">
    <w:nsid w:val="6CAB1A9F"/>
    <w:multiLevelType w:val="hybridMultilevel"/>
    <w:tmpl w:val="1E2E13E8"/>
    <w:lvl w:ilvl="0" w:tplc="041B001B">
      <w:start w:val="1"/>
      <w:numFmt w:val="low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003600"/>
    <w:multiLevelType w:val="hybridMultilevel"/>
    <w:tmpl w:val="1B12E952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311C4A"/>
    <w:multiLevelType w:val="hybridMultilevel"/>
    <w:tmpl w:val="24EAAC06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 w15:restartNumberingAfterBreak="0">
    <w:nsid w:val="6E3523C7"/>
    <w:multiLevelType w:val="hybridMultilevel"/>
    <w:tmpl w:val="9CE6B304"/>
    <w:lvl w:ilvl="0" w:tplc="D9AE9E2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C7188E"/>
    <w:multiLevelType w:val="hybridMultilevel"/>
    <w:tmpl w:val="5A002D74"/>
    <w:lvl w:ilvl="0" w:tplc="3B929C3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083FB8"/>
    <w:multiLevelType w:val="hybridMultilevel"/>
    <w:tmpl w:val="68981002"/>
    <w:lvl w:ilvl="0" w:tplc="A1ACDF2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FE74F5"/>
    <w:multiLevelType w:val="hybridMultilevel"/>
    <w:tmpl w:val="3CFE6A28"/>
    <w:lvl w:ilvl="0" w:tplc="3B929C3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2551B1"/>
    <w:multiLevelType w:val="hybridMultilevel"/>
    <w:tmpl w:val="8678325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524231"/>
    <w:multiLevelType w:val="hybridMultilevel"/>
    <w:tmpl w:val="3EE65BD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1508D8"/>
    <w:multiLevelType w:val="hybridMultilevel"/>
    <w:tmpl w:val="49CEDE6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7E5F97"/>
    <w:multiLevelType w:val="multilevel"/>
    <w:tmpl w:val="CE12316E"/>
    <w:lvl w:ilvl="0">
      <w:start w:val="1"/>
      <w:numFmt w:val="upperLetter"/>
      <w:pStyle w:val="AppendixHeading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pStyle w:val="AppendixHeading2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pStyle w:val="AppendixHeading3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pStyle w:val="AppendixHeading4"/>
      <w:lvlText w:val="%1.%2.%3.%4"/>
      <w:lvlJc w:val="left"/>
      <w:pPr>
        <w:tabs>
          <w:tab w:val="num" w:pos="0"/>
        </w:tabs>
        <w:ind w:left="0" w:hanging="964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num w:numId="1" w16cid:durableId="905920300">
    <w:abstractNumId w:val="27"/>
  </w:num>
  <w:num w:numId="2" w16cid:durableId="123895179">
    <w:abstractNumId w:val="18"/>
  </w:num>
  <w:num w:numId="3" w16cid:durableId="1515924862">
    <w:abstractNumId w:val="38"/>
  </w:num>
  <w:num w:numId="4" w16cid:durableId="483281681">
    <w:abstractNumId w:val="1"/>
  </w:num>
  <w:num w:numId="5" w16cid:durableId="1048411031">
    <w:abstractNumId w:val="0"/>
  </w:num>
  <w:num w:numId="6" w16cid:durableId="1580015691">
    <w:abstractNumId w:val="3"/>
  </w:num>
  <w:num w:numId="7" w16cid:durableId="1746799203">
    <w:abstractNumId w:val="6"/>
  </w:num>
  <w:num w:numId="8" w16cid:durableId="1624769262">
    <w:abstractNumId w:val="9"/>
  </w:num>
  <w:num w:numId="9" w16cid:durableId="1611082629">
    <w:abstractNumId w:val="8"/>
  </w:num>
  <w:num w:numId="10" w16cid:durableId="540285473">
    <w:abstractNumId w:val="15"/>
  </w:num>
  <w:num w:numId="11" w16cid:durableId="909580539">
    <w:abstractNumId w:val="30"/>
  </w:num>
  <w:num w:numId="12" w16cid:durableId="121658346">
    <w:abstractNumId w:val="25"/>
  </w:num>
  <w:num w:numId="13" w16cid:durableId="93290322">
    <w:abstractNumId w:val="20"/>
  </w:num>
  <w:num w:numId="14" w16cid:durableId="1487932936">
    <w:abstractNumId w:val="10"/>
  </w:num>
  <w:num w:numId="15" w16cid:durableId="1821848230">
    <w:abstractNumId w:val="26"/>
  </w:num>
  <w:num w:numId="16" w16cid:durableId="1182359194">
    <w:abstractNumId w:val="23"/>
  </w:num>
  <w:num w:numId="17" w16cid:durableId="2132551134">
    <w:abstractNumId w:val="4"/>
  </w:num>
  <w:num w:numId="18" w16cid:durableId="217328930">
    <w:abstractNumId w:val="24"/>
  </w:num>
  <w:num w:numId="19" w16cid:durableId="2064325649">
    <w:abstractNumId w:val="12"/>
  </w:num>
  <w:num w:numId="20" w16cid:durableId="1512335042">
    <w:abstractNumId w:val="29"/>
  </w:num>
  <w:num w:numId="21" w16cid:durableId="808864900">
    <w:abstractNumId w:val="22"/>
  </w:num>
  <w:num w:numId="22" w16cid:durableId="140274756">
    <w:abstractNumId w:val="16"/>
  </w:num>
  <w:num w:numId="23" w16cid:durableId="1015811298">
    <w:abstractNumId w:val="35"/>
  </w:num>
  <w:num w:numId="24" w16cid:durableId="990016149">
    <w:abstractNumId w:val="11"/>
  </w:num>
  <w:num w:numId="25" w16cid:durableId="768702898">
    <w:abstractNumId w:val="19"/>
  </w:num>
  <w:num w:numId="26" w16cid:durableId="1282951685">
    <w:abstractNumId w:val="2"/>
  </w:num>
  <w:num w:numId="27" w16cid:durableId="1104378675">
    <w:abstractNumId w:val="33"/>
  </w:num>
  <w:num w:numId="28" w16cid:durableId="1441102957">
    <w:abstractNumId w:val="36"/>
  </w:num>
  <w:num w:numId="29" w16cid:durableId="1051805640">
    <w:abstractNumId w:val="32"/>
  </w:num>
  <w:num w:numId="30" w16cid:durableId="1083990599">
    <w:abstractNumId w:val="34"/>
  </w:num>
  <w:num w:numId="31" w16cid:durableId="1686251814">
    <w:abstractNumId w:val="31"/>
  </w:num>
  <w:num w:numId="32" w16cid:durableId="968438886">
    <w:abstractNumId w:val="14"/>
  </w:num>
  <w:num w:numId="33" w16cid:durableId="2054842778">
    <w:abstractNumId w:val="5"/>
  </w:num>
  <w:num w:numId="34" w16cid:durableId="1764955892">
    <w:abstractNumId w:val="37"/>
  </w:num>
  <w:num w:numId="35" w16cid:durableId="853954529">
    <w:abstractNumId w:val="7"/>
  </w:num>
  <w:num w:numId="36" w16cid:durableId="523786048">
    <w:abstractNumId w:val="21"/>
  </w:num>
  <w:num w:numId="37" w16cid:durableId="1782451101">
    <w:abstractNumId w:val="13"/>
  </w:num>
  <w:num w:numId="38" w16cid:durableId="1040596636">
    <w:abstractNumId w:val="28"/>
  </w:num>
  <w:num w:numId="39" w16cid:durableId="1112168430">
    <w:abstractNumId w:val="17"/>
  </w:num>
  <w:numIdMacAtCleanup w:val="10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ndrea Fialová">
    <w15:presenceInfo w15:providerId="AD" w15:userId="S::rrakomarno@rrakn.sk::b6afbb3d-dea9-421e-b322-accbe2a0691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/>
  <w:defaultTabStop w:val="567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Name" w:val="Ministerstvo životného prostredia Slovenskej republiky"/>
    <w:docVar w:name="FirmName" w:val="KPMG Slovensko spol. s r.o."/>
    <w:docVar w:name="HdrInfo" w:val="December 2014"/>
    <w:docVar w:name="KISDocType" w:val="Report"/>
    <w:docVar w:name="KISFilledIn" w:val="Y"/>
    <w:docVar w:name="KISVer" w:val="3.0"/>
    <w:docVar w:name="Num3Paras" w:val="No"/>
    <w:docVar w:name="OffIndex" w:val=" 1"/>
    <w:docVar w:name="OffName" w:val="KPMG Slovensko spol. s r.o."/>
    <w:docVar w:name="Orientation" w:val="Portrait"/>
    <w:docVar w:name="ReportName" w:val="Návrh postupov hodnotenia a plánu hodnotenia pre programové obdobie 2014 - 2020"/>
    <w:docVar w:name="ReptStyle" w:val=" 0"/>
  </w:docVars>
  <w:rsids>
    <w:rsidRoot w:val="00F77E4F"/>
    <w:rsid w:val="00000083"/>
    <w:rsid w:val="00000A96"/>
    <w:rsid w:val="000033AA"/>
    <w:rsid w:val="00005525"/>
    <w:rsid w:val="000063AE"/>
    <w:rsid w:val="0000676D"/>
    <w:rsid w:val="000069BC"/>
    <w:rsid w:val="00007C52"/>
    <w:rsid w:val="00015265"/>
    <w:rsid w:val="000152B9"/>
    <w:rsid w:val="00015722"/>
    <w:rsid w:val="000172E5"/>
    <w:rsid w:val="00017543"/>
    <w:rsid w:val="00017787"/>
    <w:rsid w:val="000201BA"/>
    <w:rsid w:val="00020D6B"/>
    <w:rsid w:val="00021C81"/>
    <w:rsid w:val="00022341"/>
    <w:rsid w:val="00023DB7"/>
    <w:rsid w:val="000243D8"/>
    <w:rsid w:val="00025631"/>
    <w:rsid w:val="000256DC"/>
    <w:rsid w:val="00026414"/>
    <w:rsid w:val="00026449"/>
    <w:rsid w:val="00026722"/>
    <w:rsid w:val="00030245"/>
    <w:rsid w:val="00031B23"/>
    <w:rsid w:val="00032885"/>
    <w:rsid w:val="00036574"/>
    <w:rsid w:val="000404D9"/>
    <w:rsid w:val="00040A58"/>
    <w:rsid w:val="0004597E"/>
    <w:rsid w:val="000477EA"/>
    <w:rsid w:val="00050857"/>
    <w:rsid w:val="00050DA8"/>
    <w:rsid w:val="00051ACF"/>
    <w:rsid w:val="00051C83"/>
    <w:rsid w:val="00052F5F"/>
    <w:rsid w:val="000537D1"/>
    <w:rsid w:val="00056CF6"/>
    <w:rsid w:val="00056EA7"/>
    <w:rsid w:val="0006137D"/>
    <w:rsid w:val="0006361E"/>
    <w:rsid w:val="0006408E"/>
    <w:rsid w:val="00064FE3"/>
    <w:rsid w:val="000655F0"/>
    <w:rsid w:val="00070E08"/>
    <w:rsid w:val="00072076"/>
    <w:rsid w:val="00072E9E"/>
    <w:rsid w:val="00073659"/>
    <w:rsid w:val="00076931"/>
    <w:rsid w:val="000770A6"/>
    <w:rsid w:val="0007792F"/>
    <w:rsid w:val="00080477"/>
    <w:rsid w:val="000841BC"/>
    <w:rsid w:val="00084290"/>
    <w:rsid w:val="00084552"/>
    <w:rsid w:val="0008573D"/>
    <w:rsid w:val="00086826"/>
    <w:rsid w:val="00087230"/>
    <w:rsid w:val="00090B9F"/>
    <w:rsid w:val="00091A9E"/>
    <w:rsid w:val="00092F58"/>
    <w:rsid w:val="0009325B"/>
    <w:rsid w:val="000934B7"/>
    <w:rsid w:val="00093DFA"/>
    <w:rsid w:val="00094C7A"/>
    <w:rsid w:val="00094E2B"/>
    <w:rsid w:val="00095081"/>
    <w:rsid w:val="00095BB4"/>
    <w:rsid w:val="000A00EE"/>
    <w:rsid w:val="000A1A08"/>
    <w:rsid w:val="000A24B3"/>
    <w:rsid w:val="000A27F0"/>
    <w:rsid w:val="000A2D65"/>
    <w:rsid w:val="000A52FA"/>
    <w:rsid w:val="000A59BC"/>
    <w:rsid w:val="000A5EB4"/>
    <w:rsid w:val="000A6236"/>
    <w:rsid w:val="000A7F09"/>
    <w:rsid w:val="000B0722"/>
    <w:rsid w:val="000B26C4"/>
    <w:rsid w:val="000B297C"/>
    <w:rsid w:val="000B2AB2"/>
    <w:rsid w:val="000B50D6"/>
    <w:rsid w:val="000B5747"/>
    <w:rsid w:val="000B6092"/>
    <w:rsid w:val="000B6700"/>
    <w:rsid w:val="000C097D"/>
    <w:rsid w:val="000C32B0"/>
    <w:rsid w:val="000C4760"/>
    <w:rsid w:val="000C51BA"/>
    <w:rsid w:val="000C555B"/>
    <w:rsid w:val="000D0009"/>
    <w:rsid w:val="000D0365"/>
    <w:rsid w:val="000D0F8F"/>
    <w:rsid w:val="000D134A"/>
    <w:rsid w:val="000D137C"/>
    <w:rsid w:val="000D2A1B"/>
    <w:rsid w:val="000D34B7"/>
    <w:rsid w:val="000D7742"/>
    <w:rsid w:val="000D7A46"/>
    <w:rsid w:val="000D7B06"/>
    <w:rsid w:val="000E06A6"/>
    <w:rsid w:val="000E15DB"/>
    <w:rsid w:val="000E17A4"/>
    <w:rsid w:val="000E1E04"/>
    <w:rsid w:val="000E1EFF"/>
    <w:rsid w:val="000E2258"/>
    <w:rsid w:val="000E2B3A"/>
    <w:rsid w:val="000E2D02"/>
    <w:rsid w:val="000E598D"/>
    <w:rsid w:val="000E59E4"/>
    <w:rsid w:val="000E6063"/>
    <w:rsid w:val="000F0F12"/>
    <w:rsid w:val="000F149F"/>
    <w:rsid w:val="000F174E"/>
    <w:rsid w:val="000F1A0C"/>
    <w:rsid w:val="000F2D8B"/>
    <w:rsid w:val="000F42B9"/>
    <w:rsid w:val="000F7580"/>
    <w:rsid w:val="0010318C"/>
    <w:rsid w:val="00103C28"/>
    <w:rsid w:val="00105602"/>
    <w:rsid w:val="00107CDF"/>
    <w:rsid w:val="00112D60"/>
    <w:rsid w:val="00112F9C"/>
    <w:rsid w:val="001133A3"/>
    <w:rsid w:val="00113B44"/>
    <w:rsid w:val="00116A16"/>
    <w:rsid w:val="00121382"/>
    <w:rsid w:val="00122173"/>
    <w:rsid w:val="00124E91"/>
    <w:rsid w:val="00125428"/>
    <w:rsid w:val="0013006F"/>
    <w:rsid w:val="0013063E"/>
    <w:rsid w:val="001327B0"/>
    <w:rsid w:val="00132B1E"/>
    <w:rsid w:val="00132C9D"/>
    <w:rsid w:val="00132D63"/>
    <w:rsid w:val="00133F2F"/>
    <w:rsid w:val="00135AAB"/>
    <w:rsid w:val="00136C8B"/>
    <w:rsid w:val="001375CD"/>
    <w:rsid w:val="00141824"/>
    <w:rsid w:val="001436BA"/>
    <w:rsid w:val="001443CE"/>
    <w:rsid w:val="0014492C"/>
    <w:rsid w:val="001460E7"/>
    <w:rsid w:val="001462EF"/>
    <w:rsid w:val="001468EC"/>
    <w:rsid w:val="0014793F"/>
    <w:rsid w:val="001547B6"/>
    <w:rsid w:val="00155283"/>
    <w:rsid w:val="001553BF"/>
    <w:rsid w:val="001553EA"/>
    <w:rsid w:val="001567E9"/>
    <w:rsid w:val="00156E1F"/>
    <w:rsid w:val="00163A6B"/>
    <w:rsid w:val="00172641"/>
    <w:rsid w:val="00173196"/>
    <w:rsid w:val="00176814"/>
    <w:rsid w:val="00177805"/>
    <w:rsid w:val="001804AA"/>
    <w:rsid w:val="001806E9"/>
    <w:rsid w:val="001806EA"/>
    <w:rsid w:val="001810A7"/>
    <w:rsid w:val="00181FD7"/>
    <w:rsid w:val="00182DA3"/>
    <w:rsid w:val="00185B7F"/>
    <w:rsid w:val="00187CA6"/>
    <w:rsid w:val="0019091B"/>
    <w:rsid w:val="00192F9E"/>
    <w:rsid w:val="0019371B"/>
    <w:rsid w:val="001949C6"/>
    <w:rsid w:val="00194C46"/>
    <w:rsid w:val="00195D30"/>
    <w:rsid w:val="001973B7"/>
    <w:rsid w:val="00197866"/>
    <w:rsid w:val="001A1516"/>
    <w:rsid w:val="001A3D7B"/>
    <w:rsid w:val="001A5956"/>
    <w:rsid w:val="001A6EA1"/>
    <w:rsid w:val="001B060B"/>
    <w:rsid w:val="001B1026"/>
    <w:rsid w:val="001B1A68"/>
    <w:rsid w:val="001B2902"/>
    <w:rsid w:val="001B391C"/>
    <w:rsid w:val="001B3A49"/>
    <w:rsid w:val="001B3FC9"/>
    <w:rsid w:val="001B7C20"/>
    <w:rsid w:val="001B7E56"/>
    <w:rsid w:val="001C48C4"/>
    <w:rsid w:val="001C494F"/>
    <w:rsid w:val="001C49E5"/>
    <w:rsid w:val="001C4BDE"/>
    <w:rsid w:val="001C523F"/>
    <w:rsid w:val="001C5AB0"/>
    <w:rsid w:val="001C6410"/>
    <w:rsid w:val="001C75D5"/>
    <w:rsid w:val="001C7DA0"/>
    <w:rsid w:val="001D0BEA"/>
    <w:rsid w:val="001D1CCE"/>
    <w:rsid w:val="001D20FF"/>
    <w:rsid w:val="001D2E64"/>
    <w:rsid w:val="001D3A6E"/>
    <w:rsid w:val="001D653B"/>
    <w:rsid w:val="001D68D1"/>
    <w:rsid w:val="001E1689"/>
    <w:rsid w:val="001E185F"/>
    <w:rsid w:val="001E4442"/>
    <w:rsid w:val="001E6DD1"/>
    <w:rsid w:val="001E6E80"/>
    <w:rsid w:val="001F19D8"/>
    <w:rsid w:val="001F2D8C"/>
    <w:rsid w:val="001F3998"/>
    <w:rsid w:val="001F4B6D"/>
    <w:rsid w:val="001F510C"/>
    <w:rsid w:val="001F568D"/>
    <w:rsid w:val="001F56C5"/>
    <w:rsid w:val="001F57BC"/>
    <w:rsid w:val="001F5D7E"/>
    <w:rsid w:val="001F624C"/>
    <w:rsid w:val="001F7245"/>
    <w:rsid w:val="001F73BD"/>
    <w:rsid w:val="001F76BB"/>
    <w:rsid w:val="00201706"/>
    <w:rsid w:val="00201CAC"/>
    <w:rsid w:val="00202CE5"/>
    <w:rsid w:val="00203882"/>
    <w:rsid w:val="002042DF"/>
    <w:rsid w:val="002047B0"/>
    <w:rsid w:val="002055D4"/>
    <w:rsid w:val="0020572F"/>
    <w:rsid w:val="002073B8"/>
    <w:rsid w:val="00210E9F"/>
    <w:rsid w:val="0021114C"/>
    <w:rsid w:val="00211DCE"/>
    <w:rsid w:val="002125BF"/>
    <w:rsid w:val="00212FC5"/>
    <w:rsid w:val="002132B3"/>
    <w:rsid w:val="00215A87"/>
    <w:rsid w:val="002161F1"/>
    <w:rsid w:val="002170FE"/>
    <w:rsid w:val="00217D29"/>
    <w:rsid w:val="00220D5F"/>
    <w:rsid w:val="00222FD9"/>
    <w:rsid w:val="00223DC8"/>
    <w:rsid w:val="00223EB1"/>
    <w:rsid w:val="00227514"/>
    <w:rsid w:val="0023006A"/>
    <w:rsid w:val="002306E1"/>
    <w:rsid w:val="00230B44"/>
    <w:rsid w:val="00230C35"/>
    <w:rsid w:val="0023224F"/>
    <w:rsid w:val="00232661"/>
    <w:rsid w:val="002327E1"/>
    <w:rsid w:val="00232E47"/>
    <w:rsid w:val="00233103"/>
    <w:rsid w:val="00234096"/>
    <w:rsid w:val="00234714"/>
    <w:rsid w:val="00234A8E"/>
    <w:rsid w:val="002355C4"/>
    <w:rsid w:val="00235A55"/>
    <w:rsid w:val="00236B70"/>
    <w:rsid w:val="0024164B"/>
    <w:rsid w:val="00241BCA"/>
    <w:rsid w:val="0024710B"/>
    <w:rsid w:val="002473FB"/>
    <w:rsid w:val="00252E9C"/>
    <w:rsid w:val="00254547"/>
    <w:rsid w:val="00255DA1"/>
    <w:rsid w:val="002566B0"/>
    <w:rsid w:val="00256980"/>
    <w:rsid w:val="00260DB0"/>
    <w:rsid w:val="00261D5C"/>
    <w:rsid w:val="0026332A"/>
    <w:rsid w:val="00263A91"/>
    <w:rsid w:val="00263D2C"/>
    <w:rsid w:val="002645A3"/>
    <w:rsid w:val="00264CBD"/>
    <w:rsid w:val="00264CED"/>
    <w:rsid w:val="00264E75"/>
    <w:rsid w:val="00265CBE"/>
    <w:rsid w:val="00266BAC"/>
    <w:rsid w:val="00270636"/>
    <w:rsid w:val="002706CF"/>
    <w:rsid w:val="00270FF4"/>
    <w:rsid w:val="00271267"/>
    <w:rsid w:val="002719EE"/>
    <w:rsid w:val="00271AF9"/>
    <w:rsid w:val="0027256E"/>
    <w:rsid w:val="00273B70"/>
    <w:rsid w:val="00273C08"/>
    <w:rsid w:val="002740E2"/>
    <w:rsid w:val="002748AD"/>
    <w:rsid w:val="00276A55"/>
    <w:rsid w:val="0028065C"/>
    <w:rsid w:val="002812B2"/>
    <w:rsid w:val="002817EB"/>
    <w:rsid w:val="00281C6F"/>
    <w:rsid w:val="00282A1A"/>
    <w:rsid w:val="00283233"/>
    <w:rsid w:val="00284160"/>
    <w:rsid w:val="0028434F"/>
    <w:rsid w:val="00284FD5"/>
    <w:rsid w:val="00291130"/>
    <w:rsid w:val="00293379"/>
    <w:rsid w:val="00293B97"/>
    <w:rsid w:val="00294576"/>
    <w:rsid w:val="00294961"/>
    <w:rsid w:val="00294EB8"/>
    <w:rsid w:val="00294EEB"/>
    <w:rsid w:val="002976E9"/>
    <w:rsid w:val="002A09B9"/>
    <w:rsid w:val="002A2B47"/>
    <w:rsid w:val="002A2EE7"/>
    <w:rsid w:val="002A645A"/>
    <w:rsid w:val="002A6516"/>
    <w:rsid w:val="002A72F7"/>
    <w:rsid w:val="002B0401"/>
    <w:rsid w:val="002B099D"/>
    <w:rsid w:val="002B0DC4"/>
    <w:rsid w:val="002B2026"/>
    <w:rsid w:val="002B21C9"/>
    <w:rsid w:val="002B32E2"/>
    <w:rsid w:val="002B34E7"/>
    <w:rsid w:val="002B3719"/>
    <w:rsid w:val="002B394E"/>
    <w:rsid w:val="002B3DB0"/>
    <w:rsid w:val="002B4344"/>
    <w:rsid w:val="002C0643"/>
    <w:rsid w:val="002C0B7B"/>
    <w:rsid w:val="002C11F4"/>
    <w:rsid w:val="002C15B9"/>
    <w:rsid w:val="002C1D29"/>
    <w:rsid w:val="002C2C00"/>
    <w:rsid w:val="002C3306"/>
    <w:rsid w:val="002C4599"/>
    <w:rsid w:val="002C66CD"/>
    <w:rsid w:val="002C6FD1"/>
    <w:rsid w:val="002C76E8"/>
    <w:rsid w:val="002D0937"/>
    <w:rsid w:val="002D0955"/>
    <w:rsid w:val="002D0E38"/>
    <w:rsid w:val="002D101B"/>
    <w:rsid w:val="002D163A"/>
    <w:rsid w:val="002D1D3F"/>
    <w:rsid w:val="002D3A19"/>
    <w:rsid w:val="002D4FE1"/>
    <w:rsid w:val="002D72F3"/>
    <w:rsid w:val="002D77FA"/>
    <w:rsid w:val="002E15CA"/>
    <w:rsid w:val="002E21B6"/>
    <w:rsid w:val="002E4DBB"/>
    <w:rsid w:val="002E543E"/>
    <w:rsid w:val="002E59BB"/>
    <w:rsid w:val="002E65AB"/>
    <w:rsid w:val="002E7C41"/>
    <w:rsid w:val="002F0ACE"/>
    <w:rsid w:val="002F0E07"/>
    <w:rsid w:val="002F0EF2"/>
    <w:rsid w:val="002F20AC"/>
    <w:rsid w:val="002F2577"/>
    <w:rsid w:val="002F2AB0"/>
    <w:rsid w:val="002F33B4"/>
    <w:rsid w:val="002F58BC"/>
    <w:rsid w:val="00301EA2"/>
    <w:rsid w:val="003054AB"/>
    <w:rsid w:val="00305F67"/>
    <w:rsid w:val="0031235F"/>
    <w:rsid w:val="00317FC0"/>
    <w:rsid w:val="003203FA"/>
    <w:rsid w:val="00320C2C"/>
    <w:rsid w:val="00320E11"/>
    <w:rsid w:val="00323984"/>
    <w:rsid w:val="00323A22"/>
    <w:rsid w:val="00323EAA"/>
    <w:rsid w:val="00323FA4"/>
    <w:rsid w:val="00323FC8"/>
    <w:rsid w:val="003313E8"/>
    <w:rsid w:val="00331517"/>
    <w:rsid w:val="00331BDB"/>
    <w:rsid w:val="003322A3"/>
    <w:rsid w:val="00332696"/>
    <w:rsid w:val="0033386C"/>
    <w:rsid w:val="00334971"/>
    <w:rsid w:val="0033565A"/>
    <w:rsid w:val="00336730"/>
    <w:rsid w:val="00337334"/>
    <w:rsid w:val="003422AB"/>
    <w:rsid w:val="00343C53"/>
    <w:rsid w:val="0034760C"/>
    <w:rsid w:val="00347F4C"/>
    <w:rsid w:val="00351CDF"/>
    <w:rsid w:val="0035210B"/>
    <w:rsid w:val="003525A3"/>
    <w:rsid w:val="00352906"/>
    <w:rsid w:val="00352E61"/>
    <w:rsid w:val="003539FB"/>
    <w:rsid w:val="00353E1A"/>
    <w:rsid w:val="00355221"/>
    <w:rsid w:val="003576E8"/>
    <w:rsid w:val="00357C74"/>
    <w:rsid w:val="00357F2D"/>
    <w:rsid w:val="00361707"/>
    <w:rsid w:val="003633E6"/>
    <w:rsid w:val="00364EC9"/>
    <w:rsid w:val="003674EA"/>
    <w:rsid w:val="0036794C"/>
    <w:rsid w:val="00370061"/>
    <w:rsid w:val="00370316"/>
    <w:rsid w:val="00370A93"/>
    <w:rsid w:val="0037135B"/>
    <w:rsid w:val="00372E2A"/>
    <w:rsid w:val="00374987"/>
    <w:rsid w:val="00374D12"/>
    <w:rsid w:val="0037712A"/>
    <w:rsid w:val="00377B06"/>
    <w:rsid w:val="00382595"/>
    <w:rsid w:val="00382EF7"/>
    <w:rsid w:val="003844C5"/>
    <w:rsid w:val="00387D95"/>
    <w:rsid w:val="003900A2"/>
    <w:rsid w:val="003900D5"/>
    <w:rsid w:val="00391A4E"/>
    <w:rsid w:val="003939AD"/>
    <w:rsid w:val="00393C31"/>
    <w:rsid w:val="00394095"/>
    <w:rsid w:val="00396770"/>
    <w:rsid w:val="00397900"/>
    <w:rsid w:val="003A19CD"/>
    <w:rsid w:val="003A1C23"/>
    <w:rsid w:val="003A2A16"/>
    <w:rsid w:val="003A5367"/>
    <w:rsid w:val="003A54AF"/>
    <w:rsid w:val="003A6224"/>
    <w:rsid w:val="003A658B"/>
    <w:rsid w:val="003B3237"/>
    <w:rsid w:val="003B3693"/>
    <w:rsid w:val="003B4145"/>
    <w:rsid w:val="003B4C7C"/>
    <w:rsid w:val="003B5964"/>
    <w:rsid w:val="003B73CF"/>
    <w:rsid w:val="003B7CA8"/>
    <w:rsid w:val="003C0D39"/>
    <w:rsid w:val="003C14E4"/>
    <w:rsid w:val="003C2268"/>
    <w:rsid w:val="003C43C9"/>
    <w:rsid w:val="003C6770"/>
    <w:rsid w:val="003C6C7A"/>
    <w:rsid w:val="003C74BC"/>
    <w:rsid w:val="003C7921"/>
    <w:rsid w:val="003D0549"/>
    <w:rsid w:val="003D2344"/>
    <w:rsid w:val="003D287E"/>
    <w:rsid w:val="003D4933"/>
    <w:rsid w:val="003E1112"/>
    <w:rsid w:val="003E16E4"/>
    <w:rsid w:val="003E1A0D"/>
    <w:rsid w:val="003E1D53"/>
    <w:rsid w:val="003E2EDF"/>
    <w:rsid w:val="003E2EE6"/>
    <w:rsid w:val="003E400B"/>
    <w:rsid w:val="003E5C93"/>
    <w:rsid w:val="003E7105"/>
    <w:rsid w:val="003F01E7"/>
    <w:rsid w:val="003F0C66"/>
    <w:rsid w:val="003F397E"/>
    <w:rsid w:val="003F4228"/>
    <w:rsid w:val="003F6D09"/>
    <w:rsid w:val="003F70EB"/>
    <w:rsid w:val="003F78C9"/>
    <w:rsid w:val="00401129"/>
    <w:rsid w:val="004021AB"/>
    <w:rsid w:val="004029E8"/>
    <w:rsid w:val="00403689"/>
    <w:rsid w:val="004101E1"/>
    <w:rsid w:val="00410968"/>
    <w:rsid w:val="00415566"/>
    <w:rsid w:val="00415FCA"/>
    <w:rsid w:val="004205CE"/>
    <w:rsid w:val="004207D8"/>
    <w:rsid w:val="00420A65"/>
    <w:rsid w:val="00421AC5"/>
    <w:rsid w:val="00421C17"/>
    <w:rsid w:val="00421C95"/>
    <w:rsid w:val="004225D1"/>
    <w:rsid w:val="004245A7"/>
    <w:rsid w:val="00424A57"/>
    <w:rsid w:val="00427337"/>
    <w:rsid w:val="004318E7"/>
    <w:rsid w:val="00431C2C"/>
    <w:rsid w:val="00432301"/>
    <w:rsid w:val="00435356"/>
    <w:rsid w:val="00436001"/>
    <w:rsid w:val="004378A1"/>
    <w:rsid w:val="00440CAF"/>
    <w:rsid w:val="004421FB"/>
    <w:rsid w:val="00443275"/>
    <w:rsid w:val="0044477E"/>
    <w:rsid w:val="00444B3D"/>
    <w:rsid w:val="00444D52"/>
    <w:rsid w:val="00445D2F"/>
    <w:rsid w:val="0045065C"/>
    <w:rsid w:val="00451085"/>
    <w:rsid w:val="0045132B"/>
    <w:rsid w:val="004513EB"/>
    <w:rsid w:val="0045208D"/>
    <w:rsid w:val="00454011"/>
    <w:rsid w:val="00455B68"/>
    <w:rsid w:val="00456870"/>
    <w:rsid w:val="00457183"/>
    <w:rsid w:val="0046123A"/>
    <w:rsid w:val="004641B0"/>
    <w:rsid w:val="0046581D"/>
    <w:rsid w:val="004658BD"/>
    <w:rsid w:val="00465E52"/>
    <w:rsid w:val="004720F1"/>
    <w:rsid w:val="0047227B"/>
    <w:rsid w:val="004744B0"/>
    <w:rsid w:val="00474BAA"/>
    <w:rsid w:val="0047704E"/>
    <w:rsid w:val="0048005A"/>
    <w:rsid w:val="00481798"/>
    <w:rsid w:val="00482F0E"/>
    <w:rsid w:val="00484332"/>
    <w:rsid w:val="00484427"/>
    <w:rsid w:val="00485970"/>
    <w:rsid w:val="004874EB"/>
    <w:rsid w:val="00487569"/>
    <w:rsid w:val="004904F7"/>
    <w:rsid w:val="004936B4"/>
    <w:rsid w:val="00493C81"/>
    <w:rsid w:val="00494818"/>
    <w:rsid w:val="00495842"/>
    <w:rsid w:val="0049752D"/>
    <w:rsid w:val="004A1A9F"/>
    <w:rsid w:val="004A2C01"/>
    <w:rsid w:val="004A4EAA"/>
    <w:rsid w:val="004A6AD5"/>
    <w:rsid w:val="004A7A80"/>
    <w:rsid w:val="004B0FBF"/>
    <w:rsid w:val="004B135B"/>
    <w:rsid w:val="004B1A03"/>
    <w:rsid w:val="004B24DD"/>
    <w:rsid w:val="004B3B21"/>
    <w:rsid w:val="004B6639"/>
    <w:rsid w:val="004B681B"/>
    <w:rsid w:val="004B6EE2"/>
    <w:rsid w:val="004B6F3D"/>
    <w:rsid w:val="004B7F86"/>
    <w:rsid w:val="004C03E6"/>
    <w:rsid w:val="004C0769"/>
    <w:rsid w:val="004C1429"/>
    <w:rsid w:val="004C1CB1"/>
    <w:rsid w:val="004C27A6"/>
    <w:rsid w:val="004C3149"/>
    <w:rsid w:val="004C5CF7"/>
    <w:rsid w:val="004C7970"/>
    <w:rsid w:val="004C79B3"/>
    <w:rsid w:val="004D1B36"/>
    <w:rsid w:val="004D1D32"/>
    <w:rsid w:val="004D2771"/>
    <w:rsid w:val="004D61F5"/>
    <w:rsid w:val="004D686B"/>
    <w:rsid w:val="004D74B1"/>
    <w:rsid w:val="004D79B2"/>
    <w:rsid w:val="004E15D6"/>
    <w:rsid w:val="004E2227"/>
    <w:rsid w:val="004E4B06"/>
    <w:rsid w:val="004E7A3C"/>
    <w:rsid w:val="004E7A54"/>
    <w:rsid w:val="004F083C"/>
    <w:rsid w:val="004F157B"/>
    <w:rsid w:val="004F2668"/>
    <w:rsid w:val="004F3A36"/>
    <w:rsid w:val="004F3E33"/>
    <w:rsid w:val="004F42E5"/>
    <w:rsid w:val="004F47A9"/>
    <w:rsid w:val="004F528B"/>
    <w:rsid w:val="004F5D9B"/>
    <w:rsid w:val="004F705F"/>
    <w:rsid w:val="005005C4"/>
    <w:rsid w:val="005007AA"/>
    <w:rsid w:val="00500824"/>
    <w:rsid w:val="00501343"/>
    <w:rsid w:val="00503B00"/>
    <w:rsid w:val="00504F67"/>
    <w:rsid w:val="00505066"/>
    <w:rsid w:val="00506889"/>
    <w:rsid w:val="00511934"/>
    <w:rsid w:val="00511C4B"/>
    <w:rsid w:val="00511E5A"/>
    <w:rsid w:val="00511F1A"/>
    <w:rsid w:val="005129C5"/>
    <w:rsid w:val="00513F0A"/>
    <w:rsid w:val="0051441B"/>
    <w:rsid w:val="00516273"/>
    <w:rsid w:val="00516444"/>
    <w:rsid w:val="00516F32"/>
    <w:rsid w:val="005203CB"/>
    <w:rsid w:val="00522D2D"/>
    <w:rsid w:val="00523480"/>
    <w:rsid w:val="00523683"/>
    <w:rsid w:val="00523BD4"/>
    <w:rsid w:val="00524A0D"/>
    <w:rsid w:val="005256C4"/>
    <w:rsid w:val="00525867"/>
    <w:rsid w:val="00526A82"/>
    <w:rsid w:val="00527A67"/>
    <w:rsid w:val="00527B96"/>
    <w:rsid w:val="00535225"/>
    <w:rsid w:val="00535633"/>
    <w:rsid w:val="00535662"/>
    <w:rsid w:val="00535C35"/>
    <w:rsid w:val="0053768F"/>
    <w:rsid w:val="00540358"/>
    <w:rsid w:val="0054195B"/>
    <w:rsid w:val="00542398"/>
    <w:rsid w:val="00543D72"/>
    <w:rsid w:val="00544249"/>
    <w:rsid w:val="0054424C"/>
    <w:rsid w:val="00544471"/>
    <w:rsid w:val="00544E03"/>
    <w:rsid w:val="00546075"/>
    <w:rsid w:val="005465F4"/>
    <w:rsid w:val="00551647"/>
    <w:rsid w:val="005527E1"/>
    <w:rsid w:val="00552B4E"/>
    <w:rsid w:val="00554A8C"/>
    <w:rsid w:val="00555C1D"/>
    <w:rsid w:val="00555CEB"/>
    <w:rsid w:val="00555D5F"/>
    <w:rsid w:val="00557A99"/>
    <w:rsid w:val="005614A3"/>
    <w:rsid w:val="005639D0"/>
    <w:rsid w:val="0056400F"/>
    <w:rsid w:val="00564B49"/>
    <w:rsid w:val="005673B5"/>
    <w:rsid w:val="00567AEB"/>
    <w:rsid w:val="00571C20"/>
    <w:rsid w:val="00572DFB"/>
    <w:rsid w:val="0057361B"/>
    <w:rsid w:val="005748BE"/>
    <w:rsid w:val="00574CC0"/>
    <w:rsid w:val="005753B6"/>
    <w:rsid w:val="005773D1"/>
    <w:rsid w:val="00580DFA"/>
    <w:rsid w:val="00581A06"/>
    <w:rsid w:val="0058257F"/>
    <w:rsid w:val="00583792"/>
    <w:rsid w:val="00583907"/>
    <w:rsid w:val="0058409F"/>
    <w:rsid w:val="00584E92"/>
    <w:rsid w:val="0058560C"/>
    <w:rsid w:val="00586770"/>
    <w:rsid w:val="005868DF"/>
    <w:rsid w:val="005868E0"/>
    <w:rsid w:val="005869A3"/>
    <w:rsid w:val="00587370"/>
    <w:rsid w:val="0059107B"/>
    <w:rsid w:val="00592582"/>
    <w:rsid w:val="00593D0A"/>
    <w:rsid w:val="0059555F"/>
    <w:rsid w:val="00596716"/>
    <w:rsid w:val="005970B1"/>
    <w:rsid w:val="005974BF"/>
    <w:rsid w:val="005A1195"/>
    <w:rsid w:val="005A1991"/>
    <w:rsid w:val="005A208B"/>
    <w:rsid w:val="005A2E68"/>
    <w:rsid w:val="005A3164"/>
    <w:rsid w:val="005A36BF"/>
    <w:rsid w:val="005A46AB"/>
    <w:rsid w:val="005A4A58"/>
    <w:rsid w:val="005A7363"/>
    <w:rsid w:val="005B1D44"/>
    <w:rsid w:val="005B253C"/>
    <w:rsid w:val="005B3778"/>
    <w:rsid w:val="005B468B"/>
    <w:rsid w:val="005B4C3D"/>
    <w:rsid w:val="005B4FE6"/>
    <w:rsid w:val="005B56D7"/>
    <w:rsid w:val="005B5A8C"/>
    <w:rsid w:val="005C0464"/>
    <w:rsid w:val="005C1ABD"/>
    <w:rsid w:val="005C1E9B"/>
    <w:rsid w:val="005C2890"/>
    <w:rsid w:val="005C4BB4"/>
    <w:rsid w:val="005C4D14"/>
    <w:rsid w:val="005C5930"/>
    <w:rsid w:val="005C5F4F"/>
    <w:rsid w:val="005C63FD"/>
    <w:rsid w:val="005C78A5"/>
    <w:rsid w:val="005C7E3E"/>
    <w:rsid w:val="005D1754"/>
    <w:rsid w:val="005D286B"/>
    <w:rsid w:val="005D42D2"/>
    <w:rsid w:val="005D4733"/>
    <w:rsid w:val="005D4FF4"/>
    <w:rsid w:val="005D5689"/>
    <w:rsid w:val="005D6275"/>
    <w:rsid w:val="005D7939"/>
    <w:rsid w:val="005E083E"/>
    <w:rsid w:val="005E2A67"/>
    <w:rsid w:val="005E2B83"/>
    <w:rsid w:val="005E321A"/>
    <w:rsid w:val="005E4D57"/>
    <w:rsid w:val="005E5139"/>
    <w:rsid w:val="005E5C77"/>
    <w:rsid w:val="005E6B6E"/>
    <w:rsid w:val="005E7A9F"/>
    <w:rsid w:val="005F0373"/>
    <w:rsid w:val="005F2666"/>
    <w:rsid w:val="005F4CC6"/>
    <w:rsid w:val="005F6DE5"/>
    <w:rsid w:val="0060028E"/>
    <w:rsid w:val="00601F09"/>
    <w:rsid w:val="0060232D"/>
    <w:rsid w:val="00602914"/>
    <w:rsid w:val="00602D0A"/>
    <w:rsid w:val="006034B1"/>
    <w:rsid w:val="00603E98"/>
    <w:rsid w:val="00604EA3"/>
    <w:rsid w:val="006057B8"/>
    <w:rsid w:val="00605BD3"/>
    <w:rsid w:val="0060692E"/>
    <w:rsid w:val="00606F2F"/>
    <w:rsid w:val="00610E99"/>
    <w:rsid w:val="006116C4"/>
    <w:rsid w:val="00612B46"/>
    <w:rsid w:val="006135A6"/>
    <w:rsid w:val="00614468"/>
    <w:rsid w:val="00615406"/>
    <w:rsid w:val="00615D68"/>
    <w:rsid w:val="00615EC8"/>
    <w:rsid w:val="006170BB"/>
    <w:rsid w:val="00617A1B"/>
    <w:rsid w:val="00620A7E"/>
    <w:rsid w:val="006234BD"/>
    <w:rsid w:val="00623B94"/>
    <w:rsid w:val="00625765"/>
    <w:rsid w:val="00625AB5"/>
    <w:rsid w:val="00626C40"/>
    <w:rsid w:val="006270F2"/>
    <w:rsid w:val="00627351"/>
    <w:rsid w:val="00630368"/>
    <w:rsid w:val="00633023"/>
    <w:rsid w:val="006330E9"/>
    <w:rsid w:val="0063417E"/>
    <w:rsid w:val="0063429A"/>
    <w:rsid w:val="00635B95"/>
    <w:rsid w:val="006422EB"/>
    <w:rsid w:val="00642FBC"/>
    <w:rsid w:val="006434FF"/>
    <w:rsid w:val="00643ABB"/>
    <w:rsid w:val="00646064"/>
    <w:rsid w:val="00646AFE"/>
    <w:rsid w:val="00647BCE"/>
    <w:rsid w:val="00650050"/>
    <w:rsid w:val="00650E87"/>
    <w:rsid w:val="00651340"/>
    <w:rsid w:val="00651C3F"/>
    <w:rsid w:val="00653ECF"/>
    <w:rsid w:val="00654117"/>
    <w:rsid w:val="00654FB4"/>
    <w:rsid w:val="006557CE"/>
    <w:rsid w:val="00655927"/>
    <w:rsid w:val="00655C2E"/>
    <w:rsid w:val="00656152"/>
    <w:rsid w:val="00656E8A"/>
    <w:rsid w:val="00656F34"/>
    <w:rsid w:val="00657508"/>
    <w:rsid w:val="006576C7"/>
    <w:rsid w:val="006607CB"/>
    <w:rsid w:val="00662455"/>
    <w:rsid w:val="00663514"/>
    <w:rsid w:val="006645EB"/>
    <w:rsid w:val="00664F23"/>
    <w:rsid w:val="006650CF"/>
    <w:rsid w:val="0066595B"/>
    <w:rsid w:val="0066767E"/>
    <w:rsid w:val="00670FA6"/>
    <w:rsid w:val="006729DD"/>
    <w:rsid w:val="00673492"/>
    <w:rsid w:val="00673883"/>
    <w:rsid w:val="00673901"/>
    <w:rsid w:val="0067485E"/>
    <w:rsid w:val="00674B4D"/>
    <w:rsid w:val="00675D1B"/>
    <w:rsid w:val="006772F8"/>
    <w:rsid w:val="00680761"/>
    <w:rsid w:val="00681F90"/>
    <w:rsid w:val="00684C2F"/>
    <w:rsid w:val="00685473"/>
    <w:rsid w:val="00686048"/>
    <w:rsid w:val="0068796C"/>
    <w:rsid w:val="006925DC"/>
    <w:rsid w:val="0069342A"/>
    <w:rsid w:val="00693B71"/>
    <w:rsid w:val="00694917"/>
    <w:rsid w:val="00694A68"/>
    <w:rsid w:val="00695150"/>
    <w:rsid w:val="00696A81"/>
    <w:rsid w:val="00696AD4"/>
    <w:rsid w:val="00696C0D"/>
    <w:rsid w:val="00697AD2"/>
    <w:rsid w:val="006A0A7C"/>
    <w:rsid w:val="006A44C8"/>
    <w:rsid w:val="006A473F"/>
    <w:rsid w:val="006B6694"/>
    <w:rsid w:val="006B6C01"/>
    <w:rsid w:val="006B7B9D"/>
    <w:rsid w:val="006C0E53"/>
    <w:rsid w:val="006C10D3"/>
    <w:rsid w:val="006C1B85"/>
    <w:rsid w:val="006C2A5E"/>
    <w:rsid w:val="006C4E70"/>
    <w:rsid w:val="006C6B6D"/>
    <w:rsid w:val="006D0B6D"/>
    <w:rsid w:val="006D2A5C"/>
    <w:rsid w:val="006D2BD7"/>
    <w:rsid w:val="006D2D62"/>
    <w:rsid w:val="006D2E6B"/>
    <w:rsid w:val="006D3A35"/>
    <w:rsid w:val="006D3D6E"/>
    <w:rsid w:val="006D3F2B"/>
    <w:rsid w:val="006D4132"/>
    <w:rsid w:val="006D6435"/>
    <w:rsid w:val="006D64B2"/>
    <w:rsid w:val="006D71C2"/>
    <w:rsid w:val="006E04B0"/>
    <w:rsid w:val="006E357A"/>
    <w:rsid w:val="006E3A49"/>
    <w:rsid w:val="006E4652"/>
    <w:rsid w:val="006E4E1D"/>
    <w:rsid w:val="006E59A2"/>
    <w:rsid w:val="006F09B1"/>
    <w:rsid w:val="006F0EB0"/>
    <w:rsid w:val="006F1700"/>
    <w:rsid w:val="006F2976"/>
    <w:rsid w:val="006F48A8"/>
    <w:rsid w:val="006F5E00"/>
    <w:rsid w:val="006F6CE3"/>
    <w:rsid w:val="00700AC4"/>
    <w:rsid w:val="00700C77"/>
    <w:rsid w:val="00701DA3"/>
    <w:rsid w:val="00702503"/>
    <w:rsid w:val="00703856"/>
    <w:rsid w:val="007040BD"/>
    <w:rsid w:val="007049A7"/>
    <w:rsid w:val="00706972"/>
    <w:rsid w:val="007071BD"/>
    <w:rsid w:val="0070769F"/>
    <w:rsid w:val="00710092"/>
    <w:rsid w:val="00710DDE"/>
    <w:rsid w:val="00710FDA"/>
    <w:rsid w:val="0071194B"/>
    <w:rsid w:val="00711A2A"/>
    <w:rsid w:val="00712042"/>
    <w:rsid w:val="00712741"/>
    <w:rsid w:val="007138A9"/>
    <w:rsid w:val="00713949"/>
    <w:rsid w:val="00714614"/>
    <w:rsid w:val="00716A3E"/>
    <w:rsid w:val="00721ACF"/>
    <w:rsid w:val="0072213C"/>
    <w:rsid w:val="00722E96"/>
    <w:rsid w:val="00722EF6"/>
    <w:rsid w:val="0072300E"/>
    <w:rsid w:val="00726D2B"/>
    <w:rsid w:val="00727C26"/>
    <w:rsid w:val="0073046A"/>
    <w:rsid w:val="00730D1A"/>
    <w:rsid w:val="007318B5"/>
    <w:rsid w:val="0073195A"/>
    <w:rsid w:val="00731B6B"/>
    <w:rsid w:val="007329F8"/>
    <w:rsid w:val="00732D48"/>
    <w:rsid w:val="007333F6"/>
    <w:rsid w:val="0073549D"/>
    <w:rsid w:val="00736CF4"/>
    <w:rsid w:val="00737FE2"/>
    <w:rsid w:val="00740288"/>
    <w:rsid w:val="00740786"/>
    <w:rsid w:val="0074082E"/>
    <w:rsid w:val="007416E8"/>
    <w:rsid w:val="007417B3"/>
    <w:rsid w:val="0074453C"/>
    <w:rsid w:val="007457A9"/>
    <w:rsid w:val="007457AD"/>
    <w:rsid w:val="00751E77"/>
    <w:rsid w:val="00752DC1"/>
    <w:rsid w:val="00755D56"/>
    <w:rsid w:val="00755F96"/>
    <w:rsid w:val="007567AA"/>
    <w:rsid w:val="007568F4"/>
    <w:rsid w:val="00757149"/>
    <w:rsid w:val="00760139"/>
    <w:rsid w:val="00762091"/>
    <w:rsid w:val="00762BBE"/>
    <w:rsid w:val="00763210"/>
    <w:rsid w:val="007632F7"/>
    <w:rsid w:val="007647B1"/>
    <w:rsid w:val="00765195"/>
    <w:rsid w:val="0076657D"/>
    <w:rsid w:val="0076674D"/>
    <w:rsid w:val="007679DA"/>
    <w:rsid w:val="00771F25"/>
    <w:rsid w:val="00772441"/>
    <w:rsid w:val="00772ADF"/>
    <w:rsid w:val="007737D7"/>
    <w:rsid w:val="007738F7"/>
    <w:rsid w:val="0077442F"/>
    <w:rsid w:val="00774E93"/>
    <w:rsid w:val="007772B6"/>
    <w:rsid w:val="007778A9"/>
    <w:rsid w:val="00777987"/>
    <w:rsid w:val="0078034C"/>
    <w:rsid w:val="0078437F"/>
    <w:rsid w:val="00785AF1"/>
    <w:rsid w:val="00786737"/>
    <w:rsid w:val="0078712A"/>
    <w:rsid w:val="00791007"/>
    <w:rsid w:val="00792F55"/>
    <w:rsid w:val="00793212"/>
    <w:rsid w:val="007939E4"/>
    <w:rsid w:val="007949B7"/>
    <w:rsid w:val="00795C39"/>
    <w:rsid w:val="007A02EE"/>
    <w:rsid w:val="007A0B6A"/>
    <w:rsid w:val="007A0DFE"/>
    <w:rsid w:val="007A393F"/>
    <w:rsid w:val="007A4E62"/>
    <w:rsid w:val="007A58B7"/>
    <w:rsid w:val="007B0280"/>
    <w:rsid w:val="007B069D"/>
    <w:rsid w:val="007B06CB"/>
    <w:rsid w:val="007B2378"/>
    <w:rsid w:val="007B2860"/>
    <w:rsid w:val="007B43C5"/>
    <w:rsid w:val="007B6A64"/>
    <w:rsid w:val="007C04C9"/>
    <w:rsid w:val="007C1C1E"/>
    <w:rsid w:val="007C326A"/>
    <w:rsid w:val="007C41A3"/>
    <w:rsid w:val="007C49FB"/>
    <w:rsid w:val="007C78F6"/>
    <w:rsid w:val="007D13C9"/>
    <w:rsid w:val="007D4501"/>
    <w:rsid w:val="007D53FF"/>
    <w:rsid w:val="007D5B9B"/>
    <w:rsid w:val="007D64B4"/>
    <w:rsid w:val="007D6A56"/>
    <w:rsid w:val="007E112C"/>
    <w:rsid w:val="007E3453"/>
    <w:rsid w:val="007E35EE"/>
    <w:rsid w:val="007E3B7B"/>
    <w:rsid w:val="007E57CB"/>
    <w:rsid w:val="007E5DF9"/>
    <w:rsid w:val="007E617E"/>
    <w:rsid w:val="007E6271"/>
    <w:rsid w:val="007F301A"/>
    <w:rsid w:val="007F359B"/>
    <w:rsid w:val="007F52B0"/>
    <w:rsid w:val="0080065B"/>
    <w:rsid w:val="00800CF8"/>
    <w:rsid w:val="00801A8F"/>
    <w:rsid w:val="0080215B"/>
    <w:rsid w:val="008048A5"/>
    <w:rsid w:val="008062CB"/>
    <w:rsid w:val="00806ACD"/>
    <w:rsid w:val="00806D10"/>
    <w:rsid w:val="0081016C"/>
    <w:rsid w:val="0081289C"/>
    <w:rsid w:val="00813C6C"/>
    <w:rsid w:val="00813FA7"/>
    <w:rsid w:val="008144FA"/>
    <w:rsid w:val="00814A91"/>
    <w:rsid w:val="00814E9A"/>
    <w:rsid w:val="00823B00"/>
    <w:rsid w:val="008245B9"/>
    <w:rsid w:val="008254D4"/>
    <w:rsid w:val="00825D5C"/>
    <w:rsid w:val="00827936"/>
    <w:rsid w:val="00830573"/>
    <w:rsid w:val="00831CF8"/>
    <w:rsid w:val="00832028"/>
    <w:rsid w:val="00832EAD"/>
    <w:rsid w:val="00832F4E"/>
    <w:rsid w:val="00833113"/>
    <w:rsid w:val="00833D4D"/>
    <w:rsid w:val="00837F0C"/>
    <w:rsid w:val="00840492"/>
    <w:rsid w:val="00841113"/>
    <w:rsid w:val="00841515"/>
    <w:rsid w:val="00841F8A"/>
    <w:rsid w:val="00842167"/>
    <w:rsid w:val="0084223E"/>
    <w:rsid w:val="008422F8"/>
    <w:rsid w:val="00843AB0"/>
    <w:rsid w:val="00843C1B"/>
    <w:rsid w:val="008462FE"/>
    <w:rsid w:val="0084746A"/>
    <w:rsid w:val="008514FE"/>
    <w:rsid w:val="008555F7"/>
    <w:rsid w:val="00856848"/>
    <w:rsid w:val="00857689"/>
    <w:rsid w:val="00861FBA"/>
    <w:rsid w:val="008621A7"/>
    <w:rsid w:val="00862B1B"/>
    <w:rsid w:val="0086371B"/>
    <w:rsid w:val="00865166"/>
    <w:rsid w:val="008663F9"/>
    <w:rsid w:val="00866E72"/>
    <w:rsid w:val="008672C7"/>
    <w:rsid w:val="00870417"/>
    <w:rsid w:val="008709EB"/>
    <w:rsid w:val="0087121B"/>
    <w:rsid w:val="008718D1"/>
    <w:rsid w:val="0087201F"/>
    <w:rsid w:val="00873029"/>
    <w:rsid w:val="008735AD"/>
    <w:rsid w:val="0087497A"/>
    <w:rsid w:val="00876FA8"/>
    <w:rsid w:val="0087739E"/>
    <w:rsid w:val="008803EE"/>
    <w:rsid w:val="00880EB6"/>
    <w:rsid w:val="00882FF6"/>
    <w:rsid w:val="00885249"/>
    <w:rsid w:val="008863BF"/>
    <w:rsid w:val="00886DA5"/>
    <w:rsid w:val="00886FE3"/>
    <w:rsid w:val="008900F1"/>
    <w:rsid w:val="00891300"/>
    <w:rsid w:val="008923E3"/>
    <w:rsid w:val="00894D18"/>
    <w:rsid w:val="00897B69"/>
    <w:rsid w:val="008A06CF"/>
    <w:rsid w:val="008A0AE8"/>
    <w:rsid w:val="008A11BD"/>
    <w:rsid w:val="008A2593"/>
    <w:rsid w:val="008A3872"/>
    <w:rsid w:val="008A425D"/>
    <w:rsid w:val="008A5A2D"/>
    <w:rsid w:val="008A7551"/>
    <w:rsid w:val="008A797E"/>
    <w:rsid w:val="008B038C"/>
    <w:rsid w:val="008B1F4D"/>
    <w:rsid w:val="008B2062"/>
    <w:rsid w:val="008B255F"/>
    <w:rsid w:val="008B4381"/>
    <w:rsid w:val="008B4450"/>
    <w:rsid w:val="008B6284"/>
    <w:rsid w:val="008B6B79"/>
    <w:rsid w:val="008B6C8D"/>
    <w:rsid w:val="008C0112"/>
    <w:rsid w:val="008C148E"/>
    <w:rsid w:val="008C2964"/>
    <w:rsid w:val="008C3648"/>
    <w:rsid w:val="008C3F99"/>
    <w:rsid w:val="008C40DF"/>
    <w:rsid w:val="008C4DC7"/>
    <w:rsid w:val="008C5209"/>
    <w:rsid w:val="008C5DD3"/>
    <w:rsid w:val="008C67B9"/>
    <w:rsid w:val="008C7081"/>
    <w:rsid w:val="008D29F7"/>
    <w:rsid w:val="008D39F3"/>
    <w:rsid w:val="008D420A"/>
    <w:rsid w:val="008D4E37"/>
    <w:rsid w:val="008D6927"/>
    <w:rsid w:val="008D69F2"/>
    <w:rsid w:val="008D7711"/>
    <w:rsid w:val="008E37B3"/>
    <w:rsid w:val="008E4EB4"/>
    <w:rsid w:val="008E66BF"/>
    <w:rsid w:val="008E6925"/>
    <w:rsid w:val="008E6B93"/>
    <w:rsid w:val="008E6D8E"/>
    <w:rsid w:val="008E7349"/>
    <w:rsid w:val="008E7425"/>
    <w:rsid w:val="008F1321"/>
    <w:rsid w:val="008F2F2B"/>
    <w:rsid w:val="008F306A"/>
    <w:rsid w:val="008F43B6"/>
    <w:rsid w:val="009008CC"/>
    <w:rsid w:val="00902C45"/>
    <w:rsid w:val="00903C4D"/>
    <w:rsid w:val="009056DE"/>
    <w:rsid w:val="00905737"/>
    <w:rsid w:val="00906C3A"/>
    <w:rsid w:val="00906C43"/>
    <w:rsid w:val="009079B3"/>
    <w:rsid w:val="009136D8"/>
    <w:rsid w:val="009138A1"/>
    <w:rsid w:val="00914835"/>
    <w:rsid w:val="00916F49"/>
    <w:rsid w:val="00920B13"/>
    <w:rsid w:val="00921730"/>
    <w:rsid w:val="00922FDD"/>
    <w:rsid w:val="00923607"/>
    <w:rsid w:val="00923DED"/>
    <w:rsid w:val="00924BB3"/>
    <w:rsid w:val="00925601"/>
    <w:rsid w:val="00926440"/>
    <w:rsid w:val="009266A5"/>
    <w:rsid w:val="00927601"/>
    <w:rsid w:val="00927AFC"/>
    <w:rsid w:val="00927F14"/>
    <w:rsid w:val="00927FE8"/>
    <w:rsid w:val="009302A2"/>
    <w:rsid w:val="009307DA"/>
    <w:rsid w:val="009334F1"/>
    <w:rsid w:val="0093586D"/>
    <w:rsid w:val="00935E7B"/>
    <w:rsid w:val="009365C4"/>
    <w:rsid w:val="0093678B"/>
    <w:rsid w:val="00940B0F"/>
    <w:rsid w:val="00942D2B"/>
    <w:rsid w:val="00943B62"/>
    <w:rsid w:val="00944609"/>
    <w:rsid w:val="00944C4C"/>
    <w:rsid w:val="0094619C"/>
    <w:rsid w:val="009469FC"/>
    <w:rsid w:val="009470B4"/>
    <w:rsid w:val="009506CB"/>
    <w:rsid w:val="00950988"/>
    <w:rsid w:val="00951595"/>
    <w:rsid w:val="009520C3"/>
    <w:rsid w:val="00952DF0"/>
    <w:rsid w:val="00955E83"/>
    <w:rsid w:val="00956C97"/>
    <w:rsid w:val="009608E5"/>
    <w:rsid w:val="009609A0"/>
    <w:rsid w:val="00960DC6"/>
    <w:rsid w:val="0096171B"/>
    <w:rsid w:val="00966A77"/>
    <w:rsid w:val="00971B50"/>
    <w:rsid w:val="00973FF9"/>
    <w:rsid w:val="00974DC9"/>
    <w:rsid w:val="009755B7"/>
    <w:rsid w:val="00975E20"/>
    <w:rsid w:val="0097635D"/>
    <w:rsid w:val="009806FC"/>
    <w:rsid w:val="00980823"/>
    <w:rsid w:val="0098173E"/>
    <w:rsid w:val="00981C19"/>
    <w:rsid w:val="009834EA"/>
    <w:rsid w:val="00985F68"/>
    <w:rsid w:val="0098726A"/>
    <w:rsid w:val="00991650"/>
    <w:rsid w:val="00992562"/>
    <w:rsid w:val="00993093"/>
    <w:rsid w:val="009932E2"/>
    <w:rsid w:val="009936C7"/>
    <w:rsid w:val="00994726"/>
    <w:rsid w:val="00994DAE"/>
    <w:rsid w:val="00997E09"/>
    <w:rsid w:val="009A0A96"/>
    <w:rsid w:val="009A151B"/>
    <w:rsid w:val="009A2E21"/>
    <w:rsid w:val="009A32EF"/>
    <w:rsid w:val="009A422D"/>
    <w:rsid w:val="009A5ED7"/>
    <w:rsid w:val="009A64E1"/>
    <w:rsid w:val="009A7C2C"/>
    <w:rsid w:val="009B0CA9"/>
    <w:rsid w:val="009B0E17"/>
    <w:rsid w:val="009B289F"/>
    <w:rsid w:val="009B2ECF"/>
    <w:rsid w:val="009B434D"/>
    <w:rsid w:val="009B5458"/>
    <w:rsid w:val="009B57D7"/>
    <w:rsid w:val="009B620E"/>
    <w:rsid w:val="009B633E"/>
    <w:rsid w:val="009B71D3"/>
    <w:rsid w:val="009C18F6"/>
    <w:rsid w:val="009C2C1B"/>
    <w:rsid w:val="009C33C8"/>
    <w:rsid w:val="009C42CF"/>
    <w:rsid w:val="009C4BC5"/>
    <w:rsid w:val="009C58F2"/>
    <w:rsid w:val="009C69F8"/>
    <w:rsid w:val="009D1B9A"/>
    <w:rsid w:val="009D35CF"/>
    <w:rsid w:val="009D392E"/>
    <w:rsid w:val="009D3C29"/>
    <w:rsid w:val="009D54CD"/>
    <w:rsid w:val="009D5D32"/>
    <w:rsid w:val="009D6139"/>
    <w:rsid w:val="009E0C6E"/>
    <w:rsid w:val="009E2F3F"/>
    <w:rsid w:val="009E4480"/>
    <w:rsid w:val="009E5740"/>
    <w:rsid w:val="009E5967"/>
    <w:rsid w:val="009E72B0"/>
    <w:rsid w:val="009E73FD"/>
    <w:rsid w:val="009F061F"/>
    <w:rsid w:val="009F11ED"/>
    <w:rsid w:val="009F11FB"/>
    <w:rsid w:val="009F16D8"/>
    <w:rsid w:val="009F1B93"/>
    <w:rsid w:val="009F27D3"/>
    <w:rsid w:val="009F2843"/>
    <w:rsid w:val="009F4AD3"/>
    <w:rsid w:val="009F7BA6"/>
    <w:rsid w:val="00A017F8"/>
    <w:rsid w:val="00A01EB1"/>
    <w:rsid w:val="00A03924"/>
    <w:rsid w:val="00A04E0B"/>
    <w:rsid w:val="00A115B8"/>
    <w:rsid w:val="00A12CFB"/>
    <w:rsid w:val="00A148CB"/>
    <w:rsid w:val="00A149D5"/>
    <w:rsid w:val="00A14FCE"/>
    <w:rsid w:val="00A16053"/>
    <w:rsid w:val="00A1611B"/>
    <w:rsid w:val="00A167E9"/>
    <w:rsid w:val="00A16942"/>
    <w:rsid w:val="00A171A6"/>
    <w:rsid w:val="00A177F3"/>
    <w:rsid w:val="00A17892"/>
    <w:rsid w:val="00A17A96"/>
    <w:rsid w:val="00A203E1"/>
    <w:rsid w:val="00A20EA9"/>
    <w:rsid w:val="00A20F31"/>
    <w:rsid w:val="00A2219B"/>
    <w:rsid w:val="00A2590F"/>
    <w:rsid w:val="00A25919"/>
    <w:rsid w:val="00A26228"/>
    <w:rsid w:val="00A27305"/>
    <w:rsid w:val="00A27ED5"/>
    <w:rsid w:val="00A302BC"/>
    <w:rsid w:val="00A30852"/>
    <w:rsid w:val="00A30B67"/>
    <w:rsid w:val="00A3196E"/>
    <w:rsid w:val="00A31F42"/>
    <w:rsid w:val="00A33ACA"/>
    <w:rsid w:val="00A346D5"/>
    <w:rsid w:val="00A41757"/>
    <w:rsid w:val="00A429A1"/>
    <w:rsid w:val="00A42B8D"/>
    <w:rsid w:val="00A42D69"/>
    <w:rsid w:val="00A432C2"/>
    <w:rsid w:val="00A433D1"/>
    <w:rsid w:val="00A43485"/>
    <w:rsid w:val="00A44F86"/>
    <w:rsid w:val="00A458AF"/>
    <w:rsid w:val="00A45BE5"/>
    <w:rsid w:val="00A50BF9"/>
    <w:rsid w:val="00A51395"/>
    <w:rsid w:val="00A52621"/>
    <w:rsid w:val="00A52A55"/>
    <w:rsid w:val="00A53CDB"/>
    <w:rsid w:val="00A56914"/>
    <w:rsid w:val="00A614EE"/>
    <w:rsid w:val="00A62810"/>
    <w:rsid w:val="00A64EC9"/>
    <w:rsid w:val="00A650E4"/>
    <w:rsid w:val="00A65A29"/>
    <w:rsid w:val="00A67BCB"/>
    <w:rsid w:val="00A7000E"/>
    <w:rsid w:val="00A71D95"/>
    <w:rsid w:val="00A72C30"/>
    <w:rsid w:val="00A73502"/>
    <w:rsid w:val="00A752E2"/>
    <w:rsid w:val="00A75F7B"/>
    <w:rsid w:val="00A77008"/>
    <w:rsid w:val="00A8016D"/>
    <w:rsid w:val="00A807D6"/>
    <w:rsid w:val="00A80AE8"/>
    <w:rsid w:val="00A80C16"/>
    <w:rsid w:val="00A823C7"/>
    <w:rsid w:val="00A823D5"/>
    <w:rsid w:val="00A83442"/>
    <w:rsid w:val="00A84D49"/>
    <w:rsid w:val="00A865DF"/>
    <w:rsid w:val="00A86777"/>
    <w:rsid w:val="00A86812"/>
    <w:rsid w:val="00A87F81"/>
    <w:rsid w:val="00A909D5"/>
    <w:rsid w:val="00A916D4"/>
    <w:rsid w:val="00A92C75"/>
    <w:rsid w:val="00A93580"/>
    <w:rsid w:val="00A940D4"/>
    <w:rsid w:val="00A95E3F"/>
    <w:rsid w:val="00A96CED"/>
    <w:rsid w:val="00AA1F91"/>
    <w:rsid w:val="00AA3E8F"/>
    <w:rsid w:val="00AA56F6"/>
    <w:rsid w:val="00AA5EB1"/>
    <w:rsid w:val="00AA5EDD"/>
    <w:rsid w:val="00AA62FC"/>
    <w:rsid w:val="00AA7F08"/>
    <w:rsid w:val="00AB0AAB"/>
    <w:rsid w:val="00AB0F39"/>
    <w:rsid w:val="00AB19E3"/>
    <w:rsid w:val="00AB3A4D"/>
    <w:rsid w:val="00AB3C53"/>
    <w:rsid w:val="00AB5F56"/>
    <w:rsid w:val="00AC11E2"/>
    <w:rsid w:val="00AC3363"/>
    <w:rsid w:val="00AC4700"/>
    <w:rsid w:val="00AC51D8"/>
    <w:rsid w:val="00AC5833"/>
    <w:rsid w:val="00AC6320"/>
    <w:rsid w:val="00AC6545"/>
    <w:rsid w:val="00AC68F5"/>
    <w:rsid w:val="00AC6983"/>
    <w:rsid w:val="00AC6A18"/>
    <w:rsid w:val="00AC7ED6"/>
    <w:rsid w:val="00AD1791"/>
    <w:rsid w:val="00AD2EBE"/>
    <w:rsid w:val="00AD4D18"/>
    <w:rsid w:val="00AE0975"/>
    <w:rsid w:val="00AE2E10"/>
    <w:rsid w:val="00AE330D"/>
    <w:rsid w:val="00AE3699"/>
    <w:rsid w:val="00AE6B0E"/>
    <w:rsid w:val="00AE6E8B"/>
    <w:rsid w:val="00AE78CF"/>
    <w:rsid w:val="00AF015A"/>
    <w:rsid w:val="00AF0255"/>
    <w:rsid w:val="00AF16C5"/>
    <w:rsid w:val="00AF1939"/>
    <w:rsid w:val="00AF22EF"/>
    <w:rsid w:val="00AF52F5"/>
    <w:rsid w:val="00AF5B6E"/>
    <w:rsid w:val="00AF79D5"/>
    <w:rsid w:val="00B0073C"/>
    <w:rsid w:val="00B01F4D"/>
    <w:rsid w:val="00B05A37"/>
    <w:rsid w:val="00B071B9"/>
    <w:rsid w:val="00B07B2F"/>
    <w:rsid w:val="00B10400"/>
    <w:rsid w:val="00B10E0C"/>
    <w:rsid w:val="00B11232"/>
    <w:rsid w:val="00B11642"/>
    <w:rsid w:val="00B11711"/>
    <w:rsid w:val="00B119D2"/>
    <w:rsid w:val="00B13781"/>
    <w:rsid w:val="00B157AD"/>
    <w:rsid w:val="00B1679E"/>
    <w:rsid w:val="00B16BC2"/>
    <w:rsid w:val="00B2362C"/>
    <w:rsid w:val="00B2466C"/>
    <w:rsid w:val="00B25A78"/>
    <w:rsid w:val="00B26BCC"/>
    <w:rsid w:val="00B278A7"/>
    <w:rsid w:val="00B316AD"/>
    <w:rsid w:val="00B31CB9"/>
    <w:rsid w:val="00B31EED"/>
    <w:rsid w:val="00B3214D"/>
    <w:rsid w:val="00B32340"/>
    <w:rsid w:val="00B32C8D"/>
    <w:rsid w:val="00B32FC1"/>
    <w:rsid w:val="00B33544"/>
    <w:rsid w:val="00B338FC"/>
    <w:rsid w:val="00B33CC8"/>
    <w:rsid w:val="00B354AD"/>
    <w:rsid w:val="00B3601A"/>
    <w:rsid w:val="00B36665"/>
    <w:rsid w:val="00B373AC"/>
    <w:rsid w:val="00B40146"/>
    <w:rsid w:val="00B408B6"/>
    <w:rsid w:val="00B40C98"/>
    <w:rsid w:val="00B4234E"/>
    <w:rsid w:val="00B43D6C"/>
    <w:rsid w:val="00B44D7A"/>
    <w:rsid w:val="00B44E1B"/>
    <w:rsid w:val="00B46995"/>
    <w:rsid w:val="00B46CCB"/>
    <w:rsid w:val="00B4747B"/>
    <w:rsid w:val="00B47CCE"/>
    <w:rsid w:val="00B50332"/>
    <w:rsid w:val="00B5100C"/>
    <w:rsid w:val="00B56130"/>
    <w:rsid w:val="00B568C8"/>
    <w:rsid w:val="00B609B2"/>
    <w:rsid w:val="00B6157A"/>
    <w:rsid w:val="00B65497"/>
    <w:rsid w:val="00B65E48"/>
    <w:rsid w:val="00B66049"/>
    <w:rsid w:val="00B66379"/>
    <w:rsid w:val="00B663AA"/>
    <w:rsid w:val="00B673D4"/>
    <w:rsid w:val="00B67E9A"/>
    <w:rsid w:val="00B706B6"/>
    <w:rsid w:val="00B70B6D"/>
    <w:rsid w:val="00B720C3"/>
    <w:rsid w:val="00B72C21"/>
    <w:rsid w:val="00B7353D"/>
    <w:rsid w:val="00B766C0"/>
    <w:rsid w:val="00B77015"/>
    <w:rsid w:val="00B77458"/>
    <w:rsid w:val="00B7792A"/>
    <w:rsid w:val="00B805E3"/>
    <w:rsid w:val="00B811EA"/>
    <w:rsid w:val="00B840C7"/>
    <w:rsid w:val="00B85396"/>
    <w:rsid w:val="00B857BD"/>
    <w:rsid w:val="00B85900"/>
    <w:rsid w:val="00B87829"/>
    <w:rsid w:val="00B87CD7"/>
    <w:rsid w:val="00B902F2"/>
    <w:rsid w:val="00B91BBD"/>
    <w:rsid w:val="00B92908"/>
    <w:rsid w:val="00B92EE0"/>
    <w:rsid w:val="00B93001"/>
    <w:rsid w:val="00B9674B"/>
    <w:rsid w:val="00B97332"/>
    <w:rsid w:val="00BA0ED5"/>
    <w:rsid w:val="00BA2C4F"/>
    <w:rsid w:val="00BA2F3A"/>
    <w:rsid w:val="00BA4F5E"/>
    <w:rsid w:val="00BA6B8A"/>
    <w:rsid w:val="00BA7127"/>
    <w:rsid w:val="00BA7E43"/>
    <w:rsid w:val="00BB01DC"/>
    <w:rsid w:val="00BB0A58"/>
    <w:rsid w:val="00BB254F"/>
    <w:rsid w:val="00BB30C2"/>
    <w:rsid w:val="00BB3B0B"/>
    <w:rsid w:val="00BB5909"/>
    <w:rsid w:val="00BB5B56"/>
    <w:rsid w:val="00BB6112"/>
    <w:rsid w:val="00BB642B"/>
    <w:rsid w:val="00BB7202"/>
    <w:rsid w:val="00BC1341"/>
    <w:rsid w:val="00BC4D65"/>
    <w:rsid w:val="00BC628D"/>
    <w:rsid w:val="00BC7193"/>
    <w:rsid w:val="00BC7E27"/>
    <w:rsid w:val="00BD02B9"/>
    <w:rsid w:val="00BD047C"/>
    <w:rsid w:val="00BD1A09"/>
    <w:rsid w:val="00BD30E5"/>
    <w:rsid w:val="00BD323B"/>
    <w:rsid w:val="00BD36AC"/>
    <w:rsid w:val="00BD4A6A"/>
    <w:rsid w:val="00BD5ED5"/>
    <w:rsid w:val="00BD603B"/>
    <w:rsid w:val="00BD6185"/>
    <w:rsid w:val="00BD749F"/>
    <w:rsid w:val="00BE0DEA"/>
    <w:rsid w:val="00BE14EF"/>
    <w:rsid w:val="00BE1805"/>
    <w:rsid w:val="00BE1CBD"/>
    <w:rsid w:val="00BE20D1"/>
    <w:rsid w:val="00BE39E8"/>
    <w:rsid w:val="00BE50CF"/>
    <w:rsid w:val="00BE7441"/>
    <w:rsid w:val="00BE79A9"/>
    <w:rsid w:val="00BE7D64"/>
    <w:rsid w:val="00BF0836"/>
    <w:rsid w:val="00BF0ADF"/>
    <w:rsid w:val="00BF0C2E"/>
    <w:rsid w:val="00BF0D3A"/>
    <w:rsid w:val="00BF24DB"/>
    <w:rsid w:val="00BF2630"/>
    <w:rsid w:val="00BF3209"/>
    <w:rsid w:val="00BF3A1D"/>
    <w:rsid w:val="00BF679A"/>
    <w:rsid w:val="00BF6C35"/>
    <w:rsid w:val="00C02116"/>
    <w:rsid w:val="00C05257"/>
    <w:rsid w:val="00C06030"/>
    <w:rsid w:val="00C06EC6"/>
    <w:rsid w:val="00C07721"/>
    <w:rsid w:val="00C1017A"/>
    <w:rsid w:val="00C1087F"/>
    <w:rsid w:val="00C10C19"/>
    <w:rsid w:val="00C11D4A"/>
    <w:rsid w:val="00C1243E"/>
    <w:rsid w:val="00C144B6"/>
    <w:rsid w:val="00C145CE"/>
    <w:rsid w:val="00C146FF"/>
    <w:rsid w:val="00C1631B"/>
    <w:rsid w:val="00C16EFB"/>
    <w:rsid w:val="00C174C9"/>
    <w:rsid w:val="00C17B70"/>
    <w:rsid w:val="00C17DE6"/>
    <w:rsid w:val="00C20E06"/>
    <w:rsid w:val="00C21380"/>
    <w:rsid w:val="00C22209"/>
    <w:rsid w:val="00C23265"/>
    <w:rsid w:val="00C243CD"/>
    <w:rsid w:val="00C27568"/>
    <w:rsid w:val="00C3162D"/>
    <w:rsid w:val="00C32495"/>
    <w:rsid w:val="00C328E2"/>
    <w:rsid w:val="00C32A49"/>
    <w:rsid w:val="00C32FBD"/>
    <w:rsid w:val="00C33FA9"/>
    <w:rsid w:val="00C362E6"/>
    <w:rsid w:val="00C37214"/>
    <w:rsid w:val="00C37D62"/>
    <w:rsid w:val="00C428C5"/>
    <w:rsid w:val="00C43309"/>
    <w:rsid w:val="00C44E70"/>
    <w:rsid w:val="00C464DD"/>
    <w:rsid w:val="00C500F4"/>
    <w:rsid w:val="00C53B90"/>
    <w:rsid w:val="00C53DE4"/>
    <w:rsid w:val="00C5482E"/>
    <w:rsid w:val="00C5584A"/>
    <w:rsid w:val="00C61397"/>
    <w:rsid w:val="00C614E6"/>
    <w:rsid w:val="00C62511"/>
    <w:rsid w:val="00C630E8"/>
    <w:rsid w:val="00C63419"/>
    <w:rsid w:val="00C63C4B"/>
    <w:rsid w:val="00C63E1C"/>
    <w:rsid w:val="00C6473E"/>
    <w:rsid w:val="00C64880"/>
    <w:rsid w:val="00C664BB"/>
    <w:rsid w:val="00C66618"/>
    <w:rsid w:val="00C6674F"/>
    <w:rsid w:val="00C67D92"/>
    <w:rsid w:val="00C702EF"/>
    <w:rsid w:val="00C7099A"/>
    <w:rsid w:val="00C70BD3"/>
    <w:rsid w:val="00C71EEC"/>
    <w:rsid w:val="00C72742"/>
    <w:rsid w:val="00C73D5E"/>
    <w:rsid w:val="00C754A5"/>
    <w:rsid w:val="00C769C8"/>
    <w:rsid w:val="00C76F30"/>
    <w:rsid w:val="00C7728C"/>
    <w:rsid w:val="00C8069A"/>
    <w:rsid w:val="00C8142C"/>
    <w:rsid w:val="00C819C7"/>
    <w:rsid w:val="00C833F6"/>
    <w:rsid w:val="00C85777"/>
    <w:rsid w:val="00C9026F"/>
    <w:rsid w:val="00C90536"/>
    <w:rsid w:val="00C91747"/>
    <w:rsid w:val="00C922CD"/>
    <w:rsid w:val="00C93016"/>
    <w:rsid w:val="00C93B51"/>
    <w:rsid w:val="00C963C7"/>
    <w:rsid w:val="00CA0A9C"/>
    <w:rsid w:val="00CA25C1"/>
    <w:rsid w:val="00CA31AF"/>
    <w:rsid w:val="00CA371C"/>
    <w:rsid w:val="00CA391B"/>
    <w:rsid w:val="00CA3E30"/>
    <w:rsid w:val="00CA5651"/>
    <w:rsid w:val="00CA6741"/>
    <w:rsid w:val="00CA68F9"/>
    <w:rsid w:val="00CA696C"/>
    <w:rsid w:val="00CB0CEA"/>
    <w:rsid w:val="00CB272F"/>
    <w:rsid w:val="00CB469E"/>
    <w:rsid w:val="00CB4C35"/>
    <w:rsid w:val="00CB5674"/>
    <w:rsid w:val="00CC01B3"/>
    <w:rsid w:val="00CC23BF"/>
    <w:rsid w:val="00CC2735"/>
    <w:rsid w:val="00CC4F82"/>
    <w:rsid w:val="00CC5445"/>
    <w:rsid w:val="00CC6F3C"/>
    <w:rsid w:val="00CC75E3"/>
    <w:rsid w:val="00CD2C33"/>
    <w:rsid w:val="00CD3C14"/>
    <w:rsid w:val="00CD4698"/>
    <w:rsid w:val="00CD58CE"/>
    <w:rsid w:val="00CD65C4"/>
    <w:rsid w:val="00CD6DAA"/>
    <w:rsid w:val="00CD7553"/>
    <w:rsid w:val="00CE2A2C"/>
    <w:rsid w:val="00CE4041"/>
    <w:rsid w:val="00CE74A2"/>
    <w:rsid w:val="00CF000E"/>
    <w:rsid w:val="00CF09D2"/>
    <w:rsid w:val="00CF0CA4"/>
    <w:rsid w:val="00CF12CD"/>
    <w:rsid w:val="00CF14C5"/>
    <w:rsid w:val="00CF2B72"/>
    <w:rsid w:val="00CF3BB2"/>
    <w:rsid w:val="00CF3D73"/>
    <w:rsid w:val="00CF69C8"/>
    <w:rsid w:val="00D003DE"/>
    <w:rsid w:val="00D0189B"/>
    <w:rsid w:val="00D04CF7"/>
    <w:rsid w:val="00D0534A"/>
    <w:rsid w:val="00D056BE"/>
    <w:rsid w:val="00D05C70"/>
    <w:rsid w:val="00D05E9C"/>
    <w:rsid w:val="00D078CB"/>
    <w:rsid w:val="00D12479"/>
    <w:rsid w:val="00D16A4E"/>
    <w:rsid w:val="00D17063"/>
    <w:rsid w:val="00D203AD"/>
    <w:rsid w:val="00D209CA"/>
    <w:rsid w:val="00D21688"/>
    <w:rsid w:val="00D21798"/>
    <w:rsid w:val="00D2225F"/>
    <w:rsid w:val="00D223F9"/>
    <w:rsid w:val="00D22860"/>
    <w:rsid w:val="00D24902"/>
    <w:rsid w:val="00D24B7D"/>
    <w:rsid w:val="00D2510D"/>
    <w:rsid w:val="00D32FD9"/>
    <w:rsid w:val="00D341AE"/>
    <w:rsid w:val="00D359B1"/>
    <w:rsid w:val="00D36E75"/>
    <w:rsid w:val="00D36EAE"/>
    <w:rsid w:val="00D406ED"/>
    <w:rsid w:val="00D40853"/>
    <w:rsid w:val="00D4145D"/>
    <w:rsid w:val="00D436DA"/>
    <w:rsid w:val="00D44904"/>
    <w:rsid w:val="00D44D8F"/>
    <w:rsid w:val="00D46DD1"/>
    <w:rsid w:val="00D501B9"/>
    <w:rsid w:val="00D50988"/>
    <w:rsid w:val="00D51FCA"/>
    <w:rsid w:val="00D51FF4"/>
    <w:rsid w:val="00D52080"/>
    <w:rsid w:val="00D53471"/>
    <w:rsid w:val="00D538DB"/>
    <w:rsid w:val="00D53F4D"/>
    <w:rsid w:val="00D545EE"/>
    <w:rsid w:val="00D546DC"/>
    <w:rsid w:val="00D54E79"/>
    <w:rsid w:val="00D5518A"/>
    <w:rsid w:val="00D5674E"/>
    <w:rsid w:val="00D56892"/>
    <w:rsid w:val="00D574E9"/>
    <w:rsid w:val="00D57534"/>
    <w:rsid w:val="00D605E3"/>
    <w:rsid w:val="00D628E3"/>
    <w:rsid w:val="00D635A3"/>
    <w:rsid w:val="00D645FE"/>
    <w:rsid w:val="00D656F2"/>
    <w:rsid w:val="00D65CB5"/>
    <w:rsid w:val="00D66165"/>
    <w:rsid w:val="00D66BAA"/>
    <w:rsid w:val="00D71295"/>
    <w:rsid w:val="00D71A69"/>
    <w:rsid w:val="00D7350C"/>
    <w:rsid w:val="00D73792"/>
    <w:rsid w:val="00D746E5"/>
    <w:rsid w:val="00D75714"/>
    <w:rsid w:val="00D75CC2"/>
    <w:rsid w:val="00D7620B"/>
    <w:rsid w:val="00D77530"/>
    <w:rsid w:val="00D8004E"/>
    <w:rsid w:val="00D8032A"/>
    <w:rsid w:val="00D82049"/>
    <w:rsid w:val="00D8376C"/>
    <w:rsid w:val="00D85C52"/>
    <w:rsid w:val="00D85CE9"/>
    <w:rsid w:val="00D8622E"/>
    <w:rsid w:val="00D909D0"/>
    <w:rsid w:val="00D915CD"/>
    <w:rsid w:val="00D91A3C"/>
    <w:rsid w:val="00D91F9B"/>
    <w:rsid w:val="00D9489E"/>
    <w:rsid w:val="00D94DBB"/>
    <w:rsid w:val="00D97569"/>
    <w:rsid w:val="00DA1BFE"/>
    <w:rsid w:val="00DA1D00"/>
    <w:rsid w:val="00DA22DA"/>
    <w:rsid w:val="00DA2FC5"/>
    <w:rsid w:val="00DA40A0"/>
    <w:rsid w:val="00DA4B05"/>
    <w:rsid w:val="00DA4EAF"/>
    <w:rsid w:val="00DA55A9"/>
    <w:rsid w:val="00DA5749"/>
    <w:rsid w:val="00DA582F"/>
    <w:rsid w:val="00DA66F4"/>
    <w:rsid w:val="00DA7149"/>
    <w:rsid w:val="00DA7189"/>
    <w:rsid w:val="00DA782C"/>
    <w:rsid w:val="00DB462C"/>
    <w:rsid w:val="00DB64F5"/>
    <w:rsid w:val="00DB6AE0"/>
    <w:rsid w:val="00DB6EA8"/>
    <w:rsid w:val="00DC09FD"/>
    <w:rsid w:val="00DC3EDF"/>
    <w:rsid w:val="00DC3EE8"/>
    <w:rsid w:val="00DC41B2"/>
    <w:rsid w:val="00DC5A1D"/>
    <w:rsid w:val="00DC7E42"/>
    <w:rsid w:val="00DD110C"/>
    <w:rsid w:val="00DD17ED"/>
    <w:rsid w:val="00DD206D"/>
    <w:rsid w:val="00DD2465"/>
    <w:rsid w:val="00DD4833"/>
    <w:rsid w:val="00DD5D8C"/>
    <w:rsid w:val="00DD5DD8"/>
    <w:rsid w:val="00DD67D1"/>
    <w:rsid w:val="00DE0ED3"/>
    <w:rsid w:val="00DE218A"/>
    <w:rsid w:val="00DE5877"/>
    <w:rsid w:val="00DE6551"/>
    <w:rsid w:val="00DE6C50"/>
    <w:rsid w:val="00DF0A33"/>
    <w:rsid w:val="00DF0E81"/>
    <w:rsid w:val="00DF14D6"/>
    <w:rsid w:val="00DF35EC"/>
    <w:rsid w:val="00DF3F75"/>
    <w:rsid w:val="00DF5614"/>
    <w:rsid w:val="00DF68F0"/>
    <w:rsid w:val="00DF6E0F"/>
    <w:rsid w:val="00E030B1"/>
    <w:rsid w:val="00E03777"/>
    <w:rsid w:val="00E03E0C"/>
    <w:rsid w:val="00E0415A"/>
    <w:rsid w:val="00E04B80"/>
    <w:rsid w:val="00E052C9"/>
    <w:rsid w:val="00E05A06"/>
    <w:rsid w:val="00E05E5F"/>
    <w:rsid w:val="00E07E49"/>
    <w:rsid w:val="00E10B6C"/>
    <w:rsid w:val="00E10F4D"/>
    <w:rsid w:val="00E12044"/>
    <w:rsid w:val="00E12408"/>
    <w:rsid w:val="00E12986"/>
    <w:rsid w:val="00E136AA"/>
    <w:rsid w:val="00E139CF"/>
    <w:rsid w:val="00E13EBC"/>
    <w:rsid w:val="00E14422"/>
    <w:rsid w:val="00E14E9F"/>
    <w:rsid w:val="00E203DD"/>
    <w:rsid w:val="00E24031"/>
    <w:rsid w:val="00E26B39"/>
    <w:rsid w:val="00E2715B"/>
    <w:rsid w:val="00E272B8"/>
    <w:rsid w:val="00E30527"/>
    <w:rsid w:val="00E30990"/>
    <w:rsid w:val="00E31BBE"/>
    <w:rsid w:val="00E323B0"/>
    <w:rsid w:val="00E3252F"/>
    <w:rsid w:val="00E32601"/>
    <w:rsid w:val="00E3332C"/>
    <w:rsid w:val="00E3457B"/>
    <w:rsid w:val="00E34753"/>
    <w:rsid w:val="00E362E5"/>
    <w:rsid w:val="00E40230"/>
    <w:rsid w:val="00E46408"/>
    <w:rsid w:val="00E4796C"/>
    <w:rsid w:val="00E504EB"/>
    <w:rsid w:val="00E51872"/>
    <w:rsid w:val="00E51B46"/>
    <w:rsid w:val="00E52838"/>
    <w:rsid w:val="00E52A40"/>
    <w:rsid w:val="00E53230"/>
    <w:rsid w:val="00E5521D"/>
    <w:rsid w:val="00E560B8"/>
    <w:rsid w:val="00E5620E"/>
    <w:rsid w:val="00E6245E"/>
    <w:rsid w:val="00E625A1"/>
    <w:rsid w:val="00E665E3"/>
    <w:rsid w:val="00E67A9E"/>
    <w:rsid w:val="00E702E5"/>
    <w:rsid w:val="00E70644"/>
    <w:rsid w:val="00E716A6"/>
    <w:rsid w:val="00E80AD8"/>
    <w:rsid w:val="00E81120"/>
    <w:rsid w:val="00E823A4"/>
    <w:rsid w:val="00E85777"/>
    <w:rsid w:val="00E9167E"/>
    <w:rsid w:val="00E91F03"/>
    <w:rsid w:val="00E91F4B"/>
    <w:rsid w:val="00E920D6"/>
    <w:rsid w:val="00E922D3"/>
    <w:rsid w:val="00E9257C"/>
    <w:rsid w:val="00E93215"/>
    <w:rsid w:val="00E937FC"/>
    <w:rsid w:val="00E93FAE"/>
    <w:rsid w:val="00EA00AF"/>
    <w:rsid w:val="00EA13FA"/>
    <w:rsid w:val="00EA158D"/>
    <w:rsid w:val="00EA19F3"/>
    <w:rsid w:val="00EA4E6E"/>
    <w:rsid w:val="00EA564B"/>
    <w:rsid w:val="00EA572C"/>
    <w:rsid w:val="00EA6D44"/>
    <w:rsid w:val="00EB0122"/>
    <w:rsid w:val="00EB2897"/>
    <w:rsid w:val="00EB5AE1"/>
    <w:rsid w:val="00EB5AE8"/>
    <w:rsid w:val="00EB5BBA"/>
    <w:rsid w:val="00EB78E4"/>
    <w:rsid w:val="00EB7B3A"/>
    <w:rsid w:val="00EB7BB9"/>
    <w:rsid w:val="00EC21A2"/>
    <w:rsid w:val="00EC21A5"/>
    <w:rsid w:val="00EC2553"/>
    <w:rsid w:val="00EC47F8"/>
    <w:rsid w:val="00EC501F"/>
    <w:rsid w:val="00EC5417"/>
    <w:rsid w:val="00EC7307"/>
    <w:rsid w:val="00EC7EF1"/>
    <w:rsid w:val="00ED279A"/>
    <w:rsid w:val="00ED2D8E"/>
    <w:rsid w:val="00ED41EC"/>
    <w:rsid w:val="00ED47E9"/>
    <w:rsid w:val="00ED6274"/>
    <w:rsid w:val="00ED6C0F"/>
    <w:rsid w:val="00ED73F2"/>
    <w:rsid w:val="00ED73FF"/>
    <w:rsid w:val="00ED7595"/>
    <w:rsid w:val="00ED7AE8"/>
    <w:rsid w:val="00EE0772"/>
    <w:rsid w:val="00EE0B42"/>
    <w:rsid w:val="00EE1B93"/>
    <w:rsid w:val="00EE535C"/>
    <w:rsid w:val="00EE58FE"/>
    <w:rsid w:val="00EF1C28"/>
    <w:rsid w:val="00EF28BB"/>
    <w:rsid w:val="00EF37B8"/>
    <w:rsid w:val="00EF3C47"/>
    <w:rsid w:val="00EF66D9"/>
    <w:rsid w:val="00EF7265"/>
    <w:rsid w:val="00EF7F9E"/>
    <w:rsid w:val="00F0154F"/>
    <w:rsid w:val="00F031F8"/>
    <w:rsid w:val="00F0325F"/>
    <w:rsid w:val="00F03657"/>
    <w:rsid w:val="00F042D0"/>
    <w:rsid w:val="00F051E3"/>
    <w:rsid w:val="00F05E3C"/>
    <w:rsid w:val="00F064A3"/>
    <w:rsid w:val="00F06AA0"/>
    <w:rsid w:val="00F10CD6"/>
    <w:rsid w:val="00F11CD6"/>
    <w:rsid w:val="00F11D43"/>
    <w:rsid w:val="00F12216"/>
    <w:rsid w:val="00F144B9"/>
    <w:rsid w:val="00F14FBB"/>
    <w:rsid w:val="00F16567"/>
    <w:rsid w:val="00F1717D"/>
    <w:rsid w:val="00F20FBF"/>
    <w:rsid w:val="00F2175C"/>
    <w:rsid w:val="00F23B54"/>
    <w:rsid w:val="00F23D22"/>
    <w:rsid w:val="00F2416B"/>
    <w:rsid w:val="00F24522"/>
    <w:rsid w:val="00F24CA7"/>
    <w:rsid w:val="00F25B03"/>
    <w:rsid w:val="00F27E2C"/>
    <w:rsid w:val="00F3010E"/>
    <w:rsid w:val="00F32A6E"/>
    <w:rsid w:val="00F33087"/>
    <w:rsid w:val="00F35945"/>
    <w:rsid w:val="00F37A18"/>
    <w:rsid w:val="00F37BBC"/>
    <w:rsid w:val="00F416DE"/>
    <w:rsid w:val="00F42F58"/>
    <w:rsid w:val="00F4387D"/>
    <w:rsid w:val="00F4449D"/>
    <w:rsid w:val="00F45C2B"/>
    <w:rsid w:val="00F462EF"/>
    <w:rsid w:val="00F46759"/>
    <w:rsid w:val="00F4777B"/>
    <w:rsid w:val="00F47842"/>
    <w:rsid w:val="00F50E42"/>
    <w:rsid w:val="00F513FA"/>
    <w:rsid w:val="00F5299B"/>
    <w:rsid w:val="00F53C06"/>
    <w:rsid w:val="00F54191"/>
    <w:rsid w:val="00F54CFB"/>
    <w:rsid w:val="00F54D39"/>
    <w:rsid w:val="00F55F31"/>
    <w:rsid w:val="00F5620C"/>
    <w:rsid w:val="00F5694B"/>
    <w:rsid w:val="00F56F50"/>
    <w:rsid w:val="00F57C71"/>
    <w:rsid w:val="00F60F84"/>
    <w:rsid w:val="00F65116"/>
    <w:rsid w:val="00F65799"/>
    <w:rsid w:val="00F669C2"/>
    <w:rsid w:val="00F674AE"/>
    <w:rsid w:val="00F67BE6"/>
    <w:rsid w:val="00F70D1A"/>
    <w:rsid w:val="00F71F6C"/>
    <w:rsid w:val="00F720F5"/>
    <w:rsid w:val="00F7486B"/>
    <w:rsid w:val="00F75A1F"/>
    <w:rsid w:val="00F761C9"/>
    <w:rsid w:val="00F7678A"/>
    <w:rsid w:val="00F76E69"/>
    <w:rsid w:val="00F77371"/>
    <w:rsid w:val="00F77E4F"/>
    <w:rsid w:val="00F80136"/>
    <w:rsid w:val="00F81CCE"/>
    <w:rsid w:val="00F82E05"/>
    <w:rsid w:val="00F863CD"/>
    <w:rsid w:val="00F86C56"/>
    <w:rsid w:val="00F87C41"/>
    <w:rsid w:val="00F90A12"/>
    <w:rsid w:val="00F90B31"/>
    <w:rsid w:val="00F92136"/>
    <w:rsid w:val="00F9279A"/>
    <w:rsid w:val="00F9395A"/>
    <w:rsid w:val="00F94325"/>
    <w:rsid w:val="00F94565"/>
    <w:rsid w:val="00F94B64"/>
    <w:rsid w:val="00F953AE"/>
    <w:rsid w:val="00F95608"/>
    <w:rsid w:val="00F9602E"/>
    <w:rsid w:val="00F97891"/>
    <w:rsid w:val="00FA07DE"/>
    <w:rsid w:val="00FA1194"/>
    <w:rsid w:val="00FA1CF4"/>
    <w:rsid w:val="00FA23C8"/>
    <w:rsid w:val="00FA2E60"/>
    <w:rsid w:val="00FA3D0F"/>
    <w:rsid w:val="00FA7D87"/>
    <w:rsid w:val="00FB0299"/>
    <w:rsid w:val="00FB23A2"/>
    <w:rsid w:val="00FB38D5"/>
    <w:rsid w:val="00FB3E16"/>
    <w:rsid w:val="00FB57A2"/>
    <w:rsid w:val="00FB595D"/>
    <w:rsid w:val="00FB5B66"/>
    <w:rsid w:val="00FB792C"/>
    <w:rsid w:val="00FB7A71"/>
    <w:rsid w:val="00FC36F9"/>
    <w:rsid w:val="00FC52D9"/>
    <w:rsid w:val="00FC64AA"/>
    <w:rsid w:val="00FC7919"/>
    <w:rsid w:val="00FD0B43"/>
    <w:rsid w:val="00FD0E7C"/>
    <w:rsid w:val="00FD2496"/>
    <w:rsid w:val="00FD2BAF"/>
    <w:rsid w:val="00FD3D45"/>
    <w:rsid w:val="00FD3E5F"/>
    <w:rsid w:val="00FD3FB3"/>
    <w:rsid w:val="00FD5359"/>
    <w:rsid w:val="00FD666D"/>
    <w:rsid w:val="00FD779D"/>
    <w:rsid w:val="00FE068C"/>
    <w:rsid w:val="00FE28C7"/>
    <w:rsid w:val="00FE2E87"/>
    <w:rsid w:val="00FE3EDB"/>
    <w:rsid w:val="00FE6583"/>
    <w:rsid w:val="00FF27C6"/>
    <w:rsid w:val="00FF32A2"/>
    <w:rsid w:val="00FF3580"/>
    <w:rsid w:val="00FF45D2"/>
    <w:rsid w:val="00FF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3DF6F5B"/>
  <w15:docId w15:val="{F9DCB686-DBF2-4E67-AB1F-E7B9C1A53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/>
    <w:lsdException w:name="heading 7" w:uiPriority="0"/>
    <w:lsdException w:name="heading 8" w:uiPriority="0"/>
    <w:lsdException w:name="heading 9" w:uiPriority="0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iPriority="0" w:unhideWhenUsed="1" w:qFormat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76814"/>
    <w:rPr>
      <w:rFonts w:ascii="Times New Roman" w:hAnsi="Times New Roman"/>
      <w:sz w:val="22"/>
      <w:lang w:val="sk-SK" w:eastAsia="en-US"/>
    </w:rPr>
  </w:style>
  <w:style w:type="paragraph" w:styleId="Nadpis1">
    <w:name w:val="heading 1"/>
    <w:basedOn w:val="Nadpis2"/>
    <w:next w:val="Zkladntext"/>
    <w:qFormat/>
    <w:rsid w:val="001C49E5"/>
    <w:pPr>
      <w:pageBreakBefore/>
      <w:numPr>
        <w:ilvl w:val="0"/>
      </w:numPr>
      <w:spacing w:before="0" w:line="360" w:lineRule="exact"/>
      <w:outlineLvl w:val="0"/>
    </w:pPr>
    <w:rPr>
      <w:sz w:val="32"/>
    </w:rPr>
  </w:style>
  <w:style w:type="paragraph" w:styleId="Nadpis2">
    <w:name w:val="heading 2"/>
    <w:basedOn w:val="Zkladntext"/>
    <w:next w:val="Zkladntext"/>
    <w:qFormat/>
    <w:rsid w:val="0067485E"/>
    <w:pPr>
      <w:keepNext/>
      <w:numPr>
        <w:ilvl w:val="1"/>
        <w:numId w:val="2"/>
      </w:numPr>
      <w:spacing w:before="400" w:after="0" w:line="320" w:lineRule="exact"/>
      <w:jc w:val="left"/>
      <w:outlineLvl w:val="1"/>
    </w:pPr>
    <w:rPr>
      <w:rFonts w:ascii="Arial Narrow" w:hAnsi="Arial Narrow"/>
      <w:b/>
      <w:sz w:val="24"/>
    </w:rPr>
  </w:style>
  <w:style w:type="paragraph" w:styleId="Nadpis3">
    <w:name w:val="heading 3"/>
    <w:basedOn w:val="Nadpis4"/>
    <w:next w:val="Zkladntext"/>
    <w:qFormat/>
    <w:rsid w:val="001C49E5"/>
    <w:pPr>
      <w:numPr>
        <w:ilvl w:val="2"/>
      </w:numPr>
      <w:outlineLvl w:val="2"/>
    </w:pPr>
    <w:rPr>
      <w:i w:val="0"/>
    </w:rPr>
  </w:style>
  <w:style w:type="paragraph" w:styleId="Nadpis4">
    <w:name w:val="heading 4"/>
    <w:basedOn w:val="Nadpis5"/>
    <w:next w:val="Zkladntext"/>
    <w:qFormat/>
    <w:rsid w:val="001C49E5"/>
    <w:pPr>
      <w:numPr>
        <w:ilvl w:val="3"/>
        <w:numId w:val="2"/>
      </w:numPr>
      <w:tabs>
        <w:tab w:val="clear" w:pos="20"/>
        <w:tab w:val="left" w:pos="0"/>
      </w:tabs>
      <w:spacing w:line="280" w:lineRule="exact"/>
      <w:outlineLvl w:val="3"/>
    </w:pPr>
    <w:rPr>
      <w:b/>
      <w:sz w:val="24"/>
    </w:rPr>
  </w:style>
  <w:style w:type="paragraph" w:styleId="Nadpis5">
    <w:name w:val="heading 5"/>
    <w:basedOn w:val="Zkladntext"/>
    <w:next w:val="Zkladntext"/>
    <w:qFormat/>
    <w:rsid w:val="001C49E5"/>
    <w:pPr>
      <w:keepNext/>
      <w:spacing w:before="400" w:after="0" w:line="260" w:lineRule="exact"/>
      <w:jc w:val="left"/>
      <w:outlineLvl w:val="4"/>
    </w:pPr>
    <w:rPr>
      <w:i/>
    </w:rPr>
  </w:style>
  <w:style w:type="paragraph" w:styleId="Nadpis6">
    <w:name w:val="heading 6"/>
    <w:basedOn w:val="Normlny"/>
    <w:next w:val="Normlny"/>
    <w:rsid w:val="001C49E5"/>
    <w:pPr>
      <w:outlineLvl w:val="5"/>
    </w:pPr>
  </w:style>
  <w:style w:type="paragraph" w:styleId="Nadpis7">
    <w:name w:val="heading 7"/>
    <w:basedOn w:val="Normlny"/>
    <w:next w:val="Normlny"/>
    <w:rsid w:val="001C49E5"/>
    <w:pPr>
      <w:outlineLvl w:val="6"/>
    </w:pPr>
  </w:style>
  <w:style w:type="paragraph" w:styleId="Nadpis8">
    <w:name w:val="heading 8"/>
    <w:basedOn w:val="Normlny"/>
    <w:next w:val="Normlny"/>
    <w:rsid w:val="001C49E5"/>
    <w:pPr>
      <w:outlineLvl w:val="7"/>
    </w:pPr>
  </w:style>
  <w:style w:type="paragraph" w:styleId="Nadpis9">
    <w:name w:val="heading 9"/>
    <w:basedOn w:val="Normlny"/>
    <w:next w:val="Normlny"/>
    <w:rsid w:val="001C49E5"/>
    <w:pPr>
      <w:outlineLvl w:val="8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qFormat/>
    <w:rsid w:val="001C49E5"/>
    <w:pPr>
      <w:spacing w:before="130" w:after="130"/>
      <w:jc w:val="both"/>
    </w:pPr>
  </w:style>
  <w:style w:type="paragraph" w:styleId="Obsah4">
    <w:name w:val="toc 4"/>
    <w:basedOn w:val="Obsah3"/>
    <w:semiHidden/>
    <w:rsid w:val="001C49E5"/>
  </w:style>
  <w:style w:type="paragraph" w:styleId="Obsah3">
    <w:name w:val="toc 3"/>
    <w:basedOn w:val="Obsah2"/>
    <w:uiPriority w:val="39"/>
    <w:qFormat/>
    <w:rsid w:val="001C49E5"/>
    <w:pPr>
      <w:tabs>
        <w:tab w:val="left" w:pos="1418"/>
      </w:tabs>
      <w:ind w:left="1418" w:hanging="1418"/>
    </w:pPr>
  </w:style>
  <w:style w:type="paragraph" w:styleId="Obsah2">
    <w:name w:val="toc 2"/>
    <w:basedOn w:val="Obsah1"/>
    <w:uiPriority w:val="39"/>
    <w:qFormat/>
    <w:rsid w:val="001C49E5"/>
    <w:pPr>
      <w:spacing w:before="0"/>
    </w:pPr>
    <w:rPr>
      <w:sz w:val="24"/>
    </w:rPr>
  </w:style>
  <w:style w:type="paragraph" w:styleId="Obsah1">
    <w:name w:val="toc 1"/>
    <w:basedOn w:val="Normlny"/>
    <w:uiPriority w:val="39"/>
    <w:qFormat/>
    <w:rsid w:val="001C49E5"/>
    <w:pPr>
      <w:tabs>
        <w:tab w:val="right" w:pos="8505"/>
      </w:tabs>
      <w:spacing w:before="260"/>
      <w:ind w:left="850" w:right="567" w:hanging="850"/>
    </w:pPr>
    <w:rPr>
      <w:sz w:val="28"/>
    </w:rPr>
  </w:style>
  <w:style w:type="paragraph" w:styleId="Pta">
    <w:name w:val="footer"/>
    <w:basedOn w:val="Normlny"/>
    <w:link w:val="PtaChar"/>
    <w:uiPriority w:val="99"/>
    <w:rsid w:val="001C49E5"/>
    <w:pPr>
      <w:tabs>
        <w:tab w:val="right" w:pos="8222"/>
      </w:tabs>
    </w:pPr>
    <w:rPr>
      <w:sz w:val="18"/>
    </w:rPr>
  </w:style>
  <w:style w:type="paragraph" w:styleId="Hlavika">
    <w:name w:val="header"/>
    <w:basedOn w:val="Normlny"/>
    <w:link w:val="HlavikaChar"/>
    <w:uiPriority w:val="99"/>
    <w:rsid w:val="001C49E5"/>
    <w:pPr>
      <w:spacing w:line="220" w:lineRule="atLeast"/>
      <w:jc w:val="right"/>
    </w:pPr>
    <w:rPr>
      <w:i/>
      <w:sz w:val="18"/>
    </w:rPr>
  </w:style>
  <w:style w:type="paragraph" w:styleId="Zoznamsodrkami">
    <w:name w:val="List Bullet"/>
    <w:basedOn w:val="Zkladntext"/>
    <w:qFormat/>
    <w:rsid w:val="007939E4"/>
    <w:pPr>
      <w:numPr>
        <w:numId w:val="6"/>
      </w:numPr>
    </w:pPr>
  </w:style>
  <w:style w:type="paragraph" w:styleId="Zoznamsodrkami2">
    <w:name w:val="List Bullet 2"/>
    <w:basedOn w:val="Zoznamsodrkami"/>
    <w:qFormat/>
    <w:rsid w:val="002F2577"/>
    <w:pPr>
      <w:numPr>
        <w:numId w:val="1"/>
      </w:numPr>
    </w:pPr>
  </w:style>
  <w:style w:type="paragraph" w:customStyle="1" w:styleId="zreportname">
    <w:name w:val="zreport name"/>
    <w:basedOn w:val="Normlny"/>
    <w:semiHidden/>
    <w:rsid w:val="001C49E5"/>
    <w:pPr>
      <w:keepLines/>
      <w:spacing w:line="440" w:lineRule="exact"/>
      <w:jc w:val="center"/>
    </w:pPr>
    <w:rPr>
      <w:sz w:val="36"/>
    </w:rPr>
  </w:style>
  <w:style w:type="paragraph" w:customStyle="1" w:styleId="zcontents">
    <w:name w:val="zcontents"/>
    <w:basedOn w:val="Normlny"/>
    <w:semiHidden/>
    <w:rsid w:val="001C49E5"/>
    <w:pPr>
      <w:spacing w:after="260"/>
    </w:pPr>
    <w:rPr>
      <w:b/>
      <w:sz w:val="32"/>
    </w:rPr>
  </w:style>
  <w:style w:type="paragraph" w:customStyle="1" w:styleId="zcompanyname">
    <w:name w:val="zcompany name"/>
    <w:basedOn w:val="Normlny"/>
    <w:semiHidden/>
    <w:rsid w:val="001C49E5"/>
    <w:pPr>
      <w:spacing w:after="400" w:line="440" w:lineRule="exact"/>
      <w:jc w:val="center"/>
    </w:pPr>
    <w:rPr>
      <w:b/>
      <w:noProof/>
      <w:sz w:val="26"/>
    </w:rPr>
  </w:style>
  <w:style w:type="paragraph" w:styleId="Textpoznmkypodiarou">
    <w:name w:val="footnote text"/>
    <w:aliases w:val="Text poznámky pod čiarou 007,Text poznámky pod eiarou 007,_Poznámka pod čiarou,Text poznámky pod èiarou 007"/>
    <w:basedOn w:val="Normlny"/>
    <w:link w:val="TextpoznmkypodiarouChar"/>
    <w:uiPriority w:val="99"/>
    <w:semiHidden/>
    <w:rsid w:val="001C49E5"/>
    <w:rPr>
      <w:sz w:val="18"/>
    </w:rPr>
  </w:style>
  <w:style w:type="paragraph" w:customStyle="1" w:styleId="zreportsubtitle">
    <w:name w:val="zreport subtitle"/>
    <w:basedOn w:val="zreportname"/>
    <w:semiHidden/>
    <w:rsid w:val="001C49E5"/>
    <w:rPr>
      <w:sz w:val="32"/>
    </w:rPr>
  </w:style>
  <w:style w:type="paragraph" w:styleId="Zarkazkladnhotextu">
    <w:name w:val="Body Text Indent"/>
    <w:basedOn w:val="Zkladntext"/>
    <w:semiHidden/>
    <w:rsid w:val="001C49E5"/>
    <w:pPr>
      <w:ind w:left="340"/>
    </w:pPr>
  </w:style>
  <w:style w:type="paragraph" w:styleId="Register1">
    <w:name w:val="index 1"/>
    <w:basedOn w:val="Normlny"/>
    <w:next w:val="Normlny"/>
    <w:semiHidden/>
    <w:rsid w:val="001C49E5"/>
    <w:pPr>
      <w:keepNext/>
      <w:spacing w:before="260" w:line="280" w:lineRule="exact"/>
      <w:ind w:right="851"/>
    </w:pPr>
    <w:rPr>
      <w:b/>
      <w:sz w:val="24"/>
    </w:rPr>
  </w:style>
  <w:style w:type="paragraph" w:customStyle="1" w:styleId="Graphic">
    <w:name w:val="Graphic"/>
    <w:basedOn w:val="Podpis"/>
    <w:next w:val="Popis"/>
    <w:qFormat/>
    <w:rsid w:val="001C49E5"/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jc w:val="center"/>
    </w:pPr>
  </w:style>
  <w:style w:type="paragraph" w:styleId="Podpis">
    <w:name w:val="Signature"/>
    <w:basedOn w:val="Normlny"/>
    <w:semiHidden/>
    <w:rsid w:val="001C49E5"/>
  </w:style>
  <w:style w:type="character" w:styleId="slostrany">
    <w:name w:val="page number"/>
    <w:basedOn w:val="Predvolenpsmoodseku"/>
    <w:semiHidden/>
    <w:rsid w:val="001C49E5"/>
    <w:rPr>
      <w:sz w:val="22"/>
    </w:rPr>
  </w:style>
  <w:style w:type="paragraph" w:styleId="Register2">
    <w:name w:val="index 2"/>
    <w:basedOn w:val="Normlny"/>
    <w:next w:val="Normlny"/>
    <w:semiHidden/>
    <w:rsid w:val="001C49E5"/>
    <w:pPr>
      <w:ind w:left="340" w:right="851"/>
    </w:pPr>
  </w:style>
  <w:style w:type="paragraph" w:customStyle="1" w:styleId="zreportaddinfo">
    <w:name w:val="zreport addinfo"/>
    <w:basedOn w:val="Normlny"/>
    <w:semiHidden/>
    <w:rsid w:val="001C49E5"/>
    <w:pPr>
      <w:framePr w:wrap="around" w:hAnchor="margin" w:xAlign="center" w:yAlign="bottom"/>
      <w:spacing w:line="240" w:lineRule="exact"/>
      <w:jc w:val="center"/>
    </w:pPr>
    <w:rPr>
      <w:noProof/>
      <w:sz w:val="20"/>
    </w:rPr>
  </w:style>
  <w:style w:type="character" w:styleId="Zvraznenie">
    <w:name w:val="Emphasis"/>
    <w:basedOn w:val="Predvolenpsmoodseku"/>
    <w:uiPriority w:val="20"/>
    <w:rsid w:val="00283233"/>
    <w:rPr>
      <w:i/>
      <w:iCs/>
    </w:rPr>
  </w:style>
  <w:style w:type="paragraph" w:customStyle="1" w:styleId="AppendixHeading">
    <w:name w:val="Appendix Heading"/>
    <w:basedOn w:val="Nadpis1"/>
    <w:next w:val="Zkladntext"/>
    <w:qFormat/>
    <w:rsid w:val="001C49E5"/>
    <w:pPr>
      <w:numPr>
        <w:numId w:val="3"/>
      </w:numPr>
      <w:outlineLvl w:val="9"/>
    </w:pPr>
  </w:style>
  <w:style w:type="paragraph" w:styleId="Zoznamsodrkami3">
    <w:name w:val="List Bullet 3"/>
    <w:basedOn w:val="Zoznamsodrkami"/>
    <w:qFormat/>
    <w:rsid w:val="001C49E5"/>
    <w:pPr>
      <w:numPr>
        <w:numId w:val="4"/>
      </w:numPr>
      <w:jc w:val="left"/>
    </w:pPr>
    <w:rPr>
      <w:sz w:val="18"/>
    </w:rPr>
  </w:style>
  <w:style w:type="paragraph" w:customStyle="1" w:styleId="AppendixHeading2">
    <w:name w:val="Appendix Heading 2"/>
    <w:basedOn w:val="Nadpis2"/>
    <w:next w:val="Zkladntext"/>
    <w:qFormat/>
    <w:rsid w:val="001C49E5"/>
    <w:pPr>
      <w:numPr>
        <w:numId w:val="3"/>
      </w:numPr>
      <w:outlineLvl w:val="9"/>
    </w:pPr>
  </w:style>
  <w:style w:type="paragraph" w:customStyle="1" w:styleId="AppendixHeading3">
    <w:name w:val="Appendix Heading 3"/>
    <w:basedOn w:val="Nadpis3"/>
    <w:next w:val="Zkladntext"/>
    <w:qFormat/>
    <w:rsid w:val="001C49E5"/>
    <w:pPr>
      <w:numPr>
        <w:numId w:val="3"/>
      </w:numPr>
      <w:outlineLvl w:val="9"/>
    </w:pPr>
  </w:style>
  <w:style w:type="paragraph" w:customStyle="1" w:styleId="AppendixHeading4">
    <w:name w:val="Appendix Heading 4"/>
    <w:basedOn w:val="Nadpis4"/>
    <w:next w:val="Zkladntext"/>
    <w:qFormat/>
    <w:rsid w:val="001C49E5"/>
    <w:pPr>
      <w:numPr>
        <w:numId w:val="3"/>
      </w:numPr>
      <w:outlineLvl w:val="9"/>
    </w:pPr>
  </w:style>
  <w:style w:type="paragraph" w:customStyle="1" w:styleId="AppendixHeading5">
    <w:name w:val="Appendix Heading 5"/>
    <w:basedOn w:val="Nadpis5"/>
    <w:next w:val="Zkladntext"/>
    <w:qFormat/>
    <w:rsid w:val="001C49E5"/>
    <w:pPr>
      <w:outlineLvl w:val="9"/>
    </w:pPr>
  </w:style>
  <w:style w:type="paragraph" w:styleId="Zkladntext3">
    <w:name w:val="Body Text 3"/>
    <w:basedOn w:val="Normlny"/>
    <w:qFormat/>
    <w:rsid w:val="001C49E5"/>
    <w:pPr>
      <w:ind w:left="142" w:hanging="142"/>
    </w:pPr>
    <w:rPr>
      <w:sz w:val="18"/>
      <w:szCs w:val="16"/>
    </w:rPr>
  </w:style>
  <w:style w:type="paragraph" w:styleId="Popis">
    <w:name w:val="caption"/>
    <w:basedOn w:val="Normlny"/>
    <w:next w:val="Zkladntext"/>
    <w:qFormat/>
    <w:rsid w:val="001C49E5"/>
    <w:rPr>
      <w:bCs/>
      <w:i/>
      <w:sz w:val="14"/>
    </w:rPr>
  </w:style>
  <w:style w:type="paragraph" w:styleId="Zoznamsodrkami4">
    <w:name w:val="List Bullet 4"/>
    <w:basedOn w:val="Zoznamsodrkami2"/>
    <w:rsid w:val="001C49E5"/>
    <w:pPr>
      <w:numPr>
        <w:numId w:val="5"/>
      </w:numPr>
      <w:jc w:val="left"/>
    </w:pPr>
    <w:rPr>
      <w:sz w:val="18"/>
    </w:rPr>
  </w:style>
  <w:style w:type="paragraph" w:customStyle="1" w:styleId="zDocRevwH2">
    <w:name w:val="zDocRevwH2"/>
    <w:basedOn w:val="Normlny"/>
    <w:semiHidden/>
    <w:rsid w:val="001C49E5"/>
    <w:pPr>
      <w:spacing w:before="130" w:after="130"/>
    </w:pPr>
    <w:rPr>
      <w:b/>
      <w:sz w:val="28"/>
    </w:rPr>
  </w:style>
  <w:style w:type="paragraph" w:customStyle="1" w:styleId="zDocRevwH1">
    <w:name w:val="zDocRevwH1"/>
    <w:basedOn w:val="Normlny"/>
    <w:semiHidden/>
    <w:rsid w:val="001C49E5"/>
    <w:pPr>
      <w:spacing w:before="130" w:after="130"/>
    </w:pPr>
    <w:rPr>
      <w:b/>
      <w:sz w:val="32"/>
    </w:rPr>
  </w:style>
  <w:style w:type="paragraph" w:styleId="Textbubliny">
    <w:name w:val="Balloon Text"/>
    <w:basedOn w:val="Normlny"/>
    <w:semiHidden/>
    <w:rsid w:val="001C49E5"/>
    <w:rPr>
      <w:rFonts w:ascii="Tahoma" w:hAnsi="Tahoma" w:cs="Tahoma"/>
      <w:sz w:val="16"/>
      <w:szCs w:val="16"/>
    </w:rPr>
  </w:style>
  <w:style w:type="character" w:styleId="Vrazn">
    <w:name w:val="Strong"/>
    <w:basedOn w:val="Predvolenpsmoodseku"/>
    <w:uiPriority w:val="22"/>
    <w:rsid w:val="00283233"/>
    <w:rPr>
      <w:b/>
      <w:bCs/>
    </w:rPr>
  </w:style>
  <w:style w:type="paragraph" w:styleId="Nzov">
    <w:name w:val="Title"/>
    <w:basedOn w:val="Normlny"/>
    <w:next w:val="Normlny"/>
    <w:link w:val="NzovChar"/>
    <w:uiPriority w:val="10"/>
    <w:rsid w:val="0028323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2832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paragraph" w:styleId="Podtitul">
    <w:name w:val="Subtitle"/>
    <w:basedOn w:val="Normlny"/>
    <w:next w:val="Normlny"/>
    <w:link w:val="PodtitulChar"/>
    <w:uiPriority w:val="11"/>
    <w:rsid w:val="002832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2832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styleId="Jemnzvraznenie">
    <w:name w:val="Subtle Emphasis"/>
    <w:basedOn w:val="Predvolenpsmoodseku"/>
    <w:uiPriority w:val="19"/>
    <w:rsid w:val="00283233"/>
    <w:rPr>
      <w:i/>
      <w:iCs/>
      <w:color w:val="808080" w:themeColor="text1" w:themeTint="7F"/>
    </w:rPr>
  </w:style>
  <w:style w:type="character" w:styleId="Intenzvnezvraznenie">
    <w:name w:val="Intense Emphasis"/>
    <w:basedOn w:val="Predvolenpsmoodseku"/>
    <w:uiPriority w:val="21"/>
    <w:rsid w:val="00283233"/>
    <w:rPr>
      <w:b/>
      <w:bCs/>
      <w:i/>
      <w:iCs/>
      <w:color w:val="4F81BD" w:themeColor="accent1"/>
    </w:rPr>
  </w:style>
  <w:style w:type="paragraph" w:styleId="Citcia">
    <w:name w:val="Quote"/>
    <w:basedOn w:val="Normlny"/>
    <w:next w:val="Normlny"/>
    <w:link w:val="CitciaChar"/>
    <w:uiPriority w:val="29"/>
    <w:rsid w:val="00283233"/>
    <w:rPr>
      <w:i/>
      <w:iCs/>
      <w:color w:val="000000" w:themeColor="text1"/>
    </w:rPr>
  </w:style>
  <w:style w:type="character" w:customStyle="1" w:styleId="CitciaChar">
    <w:name w:val="Citácia Char"/>
    <w:basedOn w:val="Predvolenpsmoodseku"/>
    <w:link w:val="Citcia"/>
    <w:uiPriority w:val="29"/>
    <w:rsid w:val="00283233"/>
    <w:rPr>
      <w:rFonts w:ascii="Times New Roman" w:hAnsi="Times New Roman"/>
      <w:i/>
      <w:iCs/>
      <w:color w:val="000000" w:themeColor="text1"/>
      <w:sz w:val="22"/>
      <w:lang w:val="en-US" w:eastAsia="en-US"/>
    </w:rPr>
  </w:style>
  <w:style w:type="paragraph" w:styleId="Zvraznencitcia">
    <w:name w:val="Intense Quote"/>
    <w:basedOn w:val="Normlny"/>
    <w:next w:val="Normlny"/>
    <w:link w:val="ZvraznencitciaChar"/>
    <w:uiPriority w:val="30"/>
    <w:rsid w:val="0028323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283233"/>
    <w:rPr>
      <w:rFonts w:ascii="Times New Roman" w:hAnsi="Times New Roman"/>
      <w:b/>
      <w:bCs/>
      <w:i/>
      <w:iCs/>
      <w:color w:val="4F81BD" w:themeColor="accent1"/>
      <w:sz w:val="22"/>
      <w:lang w:val="en-US" w:eastAsia="en-US"/>
    </w:rPr>
  </w:style>
  <w:style w:type="character" w:styleId="Jemnodkaz">
    <w:name w:val="Subtle Reference"/>
    <w:basedOn w:val="Predvolenpsmoodseku"/>
    <w:uiPriority w:val="31"/>
    <w:rsid w:val="00283233"/>
    <w:rPr>
      <w:smallCaps/>
      <w:color w:val="C0504D" w:themeColor="accent2"/>
      <w:u w:val="single"/>
    </w:rPr>
  </w:style>
  <w:style w:type="character" w:styleId="Zvraznenodkaz">
    <w:name w:val="Intense Reference"/>
    <w:basedOn w:val="Predvolenpsmoodseku"/>
    <w:uiPriority w:val="32"/>
    <w:rsid w:val="00283233"/>
    <w:rPr>
      <w:b/>
      <w:bCs/>
      <w:smallCaps/>
      <w:color w:val="C0504D" w:themeColor="accent2"/>
      <w:spacing w:val="5"/>
      <w:u w:val="single"/>
    </w:rPr>
  </w:style>
  <w:style w:type="character" w:styleId="Nzovknihy">
    <w:name w:val="Book Title"/>
    <w:basedOn w:val="Predvolenpsmoodseku"/>
    <w:uiPriority w:val="33"/>
    <w:rsid w:val="00283233"/>
    <w:rPr>
      <w:b/>
      <w:bCs/>
      <w:smallCaps/>
      <w:spacing w:val="5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283233"/>
    <w:pPr>
      <w:ind w:left="720"/>
      <w:contextualSpacing/>
    </w:pPr>
  </w:style>
  <w:style w:type="paragraph" w:styleId="Bezriadkovania">
    <w:name w:val="No Spacing"/>
    <w:link w:val="BezriadkovaniaChar"/>
    <w:uiPriority w:val="1"/>
    <w:qFormat/>
    <w:rsid w:val="00283233"/>
    <w:rPr>
      <w:rFonts w:ascii="Times New Roman" w:hAnsi="Times New Roman"/>
      <w:sz w:val="22"/>
      <w:lang w:val="en-US" w:eastAsia="en-US"/>
    </w:rPr>
  </w:style>
  <w:style w:type="character" w:styleId="Odkaznakomentr">
    <w:name w:val="annotation reference"/>
    <w:basedOn w:val="Predvolenpsmoodseku"/>
    <w:uiPriority w:val="99"/>
    <w:semiHidden/>
    <w:unhideWhenUsed/>
    <w:rsid w:val="0092173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921730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921730"/>
    <w:rPr>
      <w:rFonts w:ascii="Times New Roman" w:hAnsi="Times New Roman"/>
      <w:lang w:val="en-US"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2173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21730"/>
    <w:rPr>
      <w:rFonts w:ascii="Times New Roman" w:hAnsi="Times New Roman"/>
      <w:b/>
      <w:bCs/>
      <w:lang w:val="en-US" w:eastAsia="en-US"/>
    </w:rPr>
  </w:style>
  <w:style w:type="paragraph" w:customStyle="1" w:styleId="Default">
    <w:name w:val="Default"/>
    <w:rsid w:val="000B072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sk-SK"/>
    </w:rPr>
  </w:style>
  <w:style w:type="character" w:styleId="Hypertextovprepojenie">
    <w:name w:val="Hyperlink"/>
    <w:basedOn w:val="Predvolenpsmoodseku"/>
    <w:uiPriority w:val="99"/>
    <w:unhideWhenUsed/>
    <w:rsid w:val="009E5967"/>
    <w:rPr>
      <w:color w:val="0000FF" w:themeColor="hyperlink"/>
      <w:u w:val="single"/>
    </w:rPr>
  </w:style>
  <w:style w:type="character" w:customStyle="1" w:styleId="hps">
    <w:name w:val="hps"/>
    <w:basedOn w:val="Predvolenpsmoodseku"/>
    <w:rsid w:val="00305F67"/>
  </w:style>
  <w:style w:type="table" w:styleId="Mriekatabuky">
    <w:name w:val="Table Grid"/>
    <w:basedOn w:val="Normlnatabuka"/>
    <w:uiPriority w:val="59"/>
    <w:rsid w:val="00305F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poznmkupodiarou">
    <w:name w:val="footnote reference"/>
    <w:aliases w:val="Footnote symbol,Footnote"/>
    <w:uiPriority w:val="99"/>
    <w:semiHidden/>
    <w:rsid w:val="00305F67"/>
    <w:rPr>
      <w:rFonts w:cs="Times New Roman"/>
      <w:vertAlign w:val="superscript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"/>
    <w:basedOn w:val="Predvolenpsmoodseku"/>
    <w:link w:val="Textpoznmkypodiarou"/>
    <w:uiPriority w:val="99"/>
    <w:rsid w:val="00305F67"/>
    <w:rPr>
      <w:rFonts w:ascii="Times New Roman" w:hAnsi="Times New Roman"/>
      <w:sz w:val="18"/>
      <w:lang w:val="en-US" w:eastAsia="en-US"/>
    </w:rPr>
  </w:style>
  <w:style w:type="paragraph" w:customStyle="1" w:styleId="CM1">
    <w:name w:val="CM1"/>
    <w:basedOn w:val="Default"/>
    <w:next w:val="Default"/>
    <w:uiPriority w:val="99"/>
    <w:rsid w:val="00305F67"/>
    <w:rPr>
      <w:rFonts w:ascii="EUAlbertina" w:hAnsi="EUAlbertina" w:cs="Times New Roman"/>
      <w:color w:val="auto"/>
    </w:rPr>
  </w:style>
  <w:style w:type="character" w:customStyle="1" w:styleId="ZkladntextChar">
    <w:name w:val="Základný text Char"/>
    <w:basedOn w:val="Predvolenpsmoodseku"/>
    <w:link w:val="Zkladntext"/>
    <w:rsid w:val="00A432C2"/>
    <w:rPr>
      <w:rFonts w:ascii="Times New Roman" w:hAnsi="Times New Roman"/>
      <w:sz w:val="22"/>
      <w:lang w:val="en-US" w:eastAsia="en-US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914835"/>
    <w:pPr>
      <w:keepLines/>
      <w:pageBreakBefore w:val="0"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7E35EE"/>
    <w:rPr>
      <w:rFonts w:ascii="Times New Roman" w:hAnsi="Times New Roman"/>
      <w:sz w:val="18"/>
      <w:lang w:val="sk-SK" w:eastAsia="en-US"/>
    </w:rPr>
  </w:style>
  <w:style w:type="character" w:styleId="sloriadka">
    <w:name w:val="line number"/>
    <w:basedOn w:val="Predvolenpsmoodseku"/>
    <w:uiPriority w:val="99"/>
    <w:semiHidden/>
    <w:unhideWhenUsed/>
    <w:rsid w:val="00602914"/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C05257"/>
    <w:rPr>
      <w:rFonts w:ascii="Times New Roman" w:hAnsi="Times New Roman"/>
      <w:sz w:val="22"/>
      <w:lang w:val="sk-SK" w:eastAsia="en-US"/>
    </w:rPr>
  </w:style>
  <w:style w:type="paragraph" w:styleId="Revzia">
    <w:name w:val="Revision"/>
    <w:hidden/>
    <w:uiPriority w:val="99"/>
    <w:semiHidden/>
    <w:rsid w:val="0068796C"/>
    <w:rPr>
      <w:rFonts w:ascii="Times New Roman" w:hAnsi="Times New Roman"/>
      <w:sz w:val="22"/>
      <w:lang w:val="sk-SK" w:eastAsia="en-US"/>
    </w:rPr>
  </w:style>
  <w:style w:type="paragraph" w:customStyle="1" w:styleId="Tabletext">
    <w:name w:val="Table text"/>
    <w:basedOn w:val="Normlny"/>
    <w:uiPriority w:val="99"/>
    <w:rsid w:val="007416E8"/>
    <w:pPr>
      <w:spacing w:before="120" w:after="120" w:line="260" w:lineRule="atLeast"/>
    </w:pPr>
    <w:rPr>
      <w:lang w:val="en-US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5D42D2"/>
    <w:rPr>
      <w:rFonts w:ascii="Times New Roman" w:hAnsi="Times New Roman"/>
      <w:sz w:val="22"/>
      <w:lang w:val="en-US" w:eastAsia="en-US"/>
    </w:rPr>
  </w:style>
  <w:style w:type="paragraph" w:styleId="slovanzoznam">
    <w:name w:val="List Number"/>
    <w:basedOn w:val="Zoznam"/>
    <w:uiPriority w:val="99"/>
    <w:rsid w:val="0058257F"/>
    <w:pPr>
      <w:tabs>
        <w:tab w:val="left" w:pos="360"/>
      </w:tabs>
      <w:overflowPunct w:val="0"/>
      <w:autoSpaceDE w:val="0"/>
      <w:autoSpaceDN w:val="0"/>
      <w:adjustRightInd w:val="0"/>
      <w:spacing w:after="240" w:line="240" w:lineRule="atLeast"/>
      <w:ind w:left="340" w:hanging="340"/>
      <w:contextualSpacing w:val="0"/>
      <w:jc w:val="both"/>
      <w:textAlignment w:val="baseline"/>
    </w:pPr>
    <w:rPr>
      <w:spacing w:val="-5"/>
      <w:sz w:val="20"/>
      <w:lang w:val="en-GB" w:eastAsia="sk-SK"/>
    </w:rPr>
  </w:style>
  <w:style w:type="paragraph" w:styleId="Zoznam">
    <w:name w:val="List"/>
    <w:basedOn w:val="Normlny"/>
    <w:uiPriority w:val="99"/>
    <w:semiHidden/>
    <w:unhideWhenUsed/>
    <w:rsid w:val="0058257F"/>
    <w:pPr>
      <w:ind w:left="283" w:hanging="283"/>
      <w:contextualSpacing/>
    </w:pPr>
  </w:style>
  <w:style w:type="character" w:styleId="PouitHypertextovPrepojenie">
    <w:name w:val="FollowedHyperlink"/>
    <w:basedOn w:val="Predvolenpsmoodseku"/>
    <w:uiPriority w:val="99"/>
    <w:semiHidden/>
    <w:unhideWhenUsed/>
    <w:rsid w:val="002A2EE7"/>
    <w:rPr>
      <w:color w:val="800080" w:themeColor="followedHyperlink"/>
      <w:u w:val="single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46581D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46581D"/>
    <w:rPr>
      <w:rFonts w:ascii="Times New Roman" w:hAnsi="Times New Roman"/>
      <w:sz w:val="22"/>
      <w:lang w:val="sk-SK" w:eastAsia="en-US"/>
    </w:rPr>
  </w:style>
  <w:style w:type="paragraph" w:customStyle="1" w:styleId="StylStyl1">
    <w:name w:val="Styl Styl1"/>
    <w:basedOn w:val="Normlny"/>
    <w:link w:val="StylStyl1Char"/>
    <w:uiPriority w:val="99"/>
    <w:rsid w:val="002C76E8"/>
    <w:pPr>
      <w:overflowPunct w:val="0"/>
      <w:autoSpaceDE w:val="0"/>
      <w:autoSpaceDN w:val="0"/>
      <w:adjustRightInd w:val="0"/>
      <w:jc w:val="both"/>
      <w:textAlignment w:val="baseline"/>
    </w:pPr>
    <w:rPr>
      <w:rFonts w:ascii="Verdana" w:hAnsi="Verdana"/>
      <w:b/>
      <w:i/>
      <w:spacing w:val="-5"/>
      <w:sz w:val="20"/>
      <w:lang w:eastAsia="sk-SK"/>
    </w:rPr>
  </w:style>
  <w:style w:type="character" w:customStyle="1" w:styleId="StylStyl1Char">
    <w:name w:val="Styl Styl1 Char"/>
    <w:link w:val="StylStyl1"/>
    <w:uiPriority w:val="99"/>
    <w:locked/>
    <w:rsid w:val="002C76E8"/>
    <w:rPr>
      <w:rFonts w:ascii="Verdana" w:hAnsi="Verdana"/>
      <w:b/>
      <w:i/>
      <w:spacing w:val="-5"/>
      <w:lang w:val="sk-SK" w:eastAsia="sk-SK"/>
    </w:rPr>
  </w:style>
  <w:style w:type="paragraph" w:styleId="Normlnywebov">
    <w:name w:val="Normal (Web)"/>
    <w:basedOn w:val="Normlny"/>
    <w:uiPriority w:val="99"/>
    <w:semiHidden/>
    <w:unhideWhenUsed/>
    <w:rsid w:val="00702503"/>
    <w:pPr>
      <w:spacing w:before="100" w:beforeAutospacing="1" w:after="100" w:afterAutospacing="1"/>
    </w:pPr>
    <w:rPr>
      <w:rFonts w:eastAsiaTheme="minorEastAsia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9079B3"/>
    <w:rPr>
      <w:rFonts w:ascii="Times New Roman" w:hAnsi="Times New Roman"/>
      <w:i/>
      <w:sz w:val="18"/>
      <w:lang w:val="sk-SK" w:eastAsia="en-US"/>
    </w:rPr>
  </w:style>
  <w:style w:type="character" w:styleId="Zstupntext">
    <w:name w:val="Placeholder Text"/>
    <w:basedOn w:val="Predvolenpsmoodseku"/>
    <w:uiPriority w:val="99"/>
    <w:semiHidden/>
    <w:rsid w:val="009079B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7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7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5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1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4.jpeg"/><Relationship Id="rId4" Type="http://schemas.openxmlformats.org/officeDocument/2006/relationships/image" Target="cid:image001.png@01D6F2FC.E4E93F20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C3F5F205B604D1694DA7100DA21B72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9BA1EC4-15FA-493C-823C-6A47D2ED31BB}"/>
      </w:docPartPr>
      <w:docPartBody>
        <w:p w:rsidR="00B62629" w:rsidRDefault="00C40C5F" w:rsidP="00C40C5F">
          <w:pPr>
            <w:pStyle w:val="8C3F5F205B604D1694DA7100DA21B7271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D55C5B517C024C3E8F5DCC72F82F60A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58F100A-F40F-43E7-B41A-9C887F6EC063}"/>
      </w:docPartPr>
      <w:docPartBody>
        <w:p w:rsidR="00B62629" w:rsidRDefault="00C40C5F" w:rsidP="00C40C5F">
          <w:pPr>
            <w:pStyle w:val="D55C5B517C024C3E8F5DCC72F82F60A21"/>
          </w:pPr>
          <w:r w:rsidRPr="00494B4C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9999999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Albertina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KPMG Logo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Univers 55">
    <w:altName w:val="Arial"/>
    <w:charset w:val="EE"/>
    <w:family w:val="swiss"/>
    <w:pitch w:val="variable"/>
    <w:sig w:usb0="00000001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4980"/>
    <w:rsid w:val="00023243"/>
    <w:rsid w:val="000D0DF6"/>
    <w:rsid w:val="003C6CEC"/>
    <w:rsid w:val="006472F3"/>
    <w:rsid w:val="006B31D6"/>
    <w:rsid w:val="006B5A84"/>
    <w:rsid w:val="006E2383"/>
    <w:rsid w:val="008A64B3"/>
    <w:rsid w:val="008F4192"/>
    <w:rsid w:val="0093618C"/>
    <w:rsid w:val="00A74980"/>
    <w:rsid w:val="00A93480"/>
    <w:rsid w:val="00B62629"/>
    <w:rsid w:val="00C31B9D"/>
    <w:rsid w:val="00C40C5F"/>
    <w:rsid w:val="00CA2517"/>
    <w:rsid w:val="00CF55EF"/>
    <w:rsid w:val="00D44CE6"/>
    <w:rsid w:val="00DB3628"/>
    <w:rsid w:val="00DB5CB4"/>
    <w:rsid w:val="00E22C87"/>
    <w:rsid w:val="00E74985"/>
    <w:rsid w:val="00E95D7E"/>
    <w:rsid w:val="00F5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D44CE6"/>
    <w:rPr>
      <w:color w:val="808080"/>
    </w:rPr>
  </w:style>
  <w:style w:type="paragraph" w:customStyle="1" w:styleId="8C3F5F205B604D1694DA7100DA21B7271">
    <w:name w:val="8C3F5F205B604D1694DA7100DA21B7271"/>
    <w:rsid w:val="00C40C5F"/>
    <w:pPr>
      <w:spacing w:after="0" w:line="240" w:lineRule="auto"/>
    </w:pPr>
    <w:rPr>
      <w:rFonts w:ascii="Times New Roman" w:eastAsia="Times New Roman" w:hAnsi="Times New Roman" w:cs="Times New Roman"/>
      <w:szCs w:val="20"/>
      <w:lang w:eastAsia="en-US"/>
    </w:rPr>
  </w:style>
  <w:style w:type="paragraph" w:customStyle="1" w:styleId="D55C5B517C024C3E8F5DCC72F82F60A21">
    <w:name w:val="D55C5B517C024C3E8F5DCC72F82F60A21"/>
    <w:rsid w:val="00C40C5F"/>
    <w:pPr>
      <w:spacing w:after="0" w:line="240" w:lineRule="auto"/>
    </w:pPr>
    <w:rPr>
      <w:rFonts w:ascii="Times New Roman" w:eastAsia="Times New Roman" w:hAnsi="Times New Roman" w:cs="Times New Roman"/>
      <w:szCs w:val="20"/>
      <w:lang w:eastAsia="en-US"/>
    </w:rPr>
  </w:style>
  <w:style w:type="paragraph" w:customStyle="1" w:styleId="22EB5D92581E4349A3D0589D2135D729">
    <w:name w:val="22EB5D92581E4349A3D0589D2135D729"/>
    <w:rsid w:val="00D44CE6"/>
  </w:style>
  <w:style w:type="paragraph" w:customStyle="1" w:styleId="B72FF10B35AA4D1C806AE859ACCA1F81">
    <w:name w:val="B72FF10B35AA4D1C806AE859ACCA1F81"/>
    <w:rsid w:val="00D44CE6"/>
  </w:style>
  <w:style w:type="paragraph" w:customStyle="1" w:styleId="07A70B09A5A045568EC31E53C0C52FF4">
    <w:name w:val="07A70B09A5A045568EC31E53C0C52FF4"/>
    <w:rsid w:val="00D44CE6"/>
  </w:style>
  <w:style w:type="paragraph" w:customStyle="1" w:styleId="65B960E6726347389D2FE04E9B87E9B3">
    <w:name w:val="65B960E6726347389D2FE04E9B87E9B3"/>
    <w:rsid w:val="00D44CE6"/>
  </w:style>
  <w:style w:type="paragraph" w:customStyle="1" w:styleId="7724C0990C0B48CF9A67509AFCEEFDF3">
    <w:name w:val="7724C0990C0B48CF9A67509AFCEEFDF3"/>
    <w:rsid w:val="00D44CE6"/>
  </w:style>
  <w:style w:type="paragraph" w:customStyle="1" w:styleId="4490F1766AB2465E94AC5847457913EF">
    <w:name w:val="4490F1766AB2465E94AC5847457913EF"/>
    <w:rsid w:val="00D44CE6"/>
  </w:style>
  <w:style w:type="paragraph" w:customStyle="1" w:styleId="6FC676C77735410FB637C50E37D9C4C1">
    <w:name w:val="6FC676C77735410FB637C50E37D9C4C1"/>
    <w:rsid w:val="00D44CE6"/>
  </w:style>
  <w:style w:type="paragraph" w:customStyle="1" w:styleId="9690AA6004EE46ECBE426C7351BE9DD3">
    <w:name w:val="9690AA6004EE46ECBE426C7351BE9DD3"/>
    <w:rsid w:val="00D44CE6"/>
  </w:style>
  <w:style w:type="paragraph" w:customStyle="1" w:styleId="EF9623E94EFA414488E8242B3C5BA4DB">
    <w:name w:val="EF9623E94EFA414488E8242B3C5BA4DB"/>
    <w:rsid w:val="00D44CE6"/>
  </w:style>
  <w:style w:type="paragraph" w:customStyle="1" w:styleId="2D8C689B39B0405C888B1073F6F4EAAA">
    <w:name w:val="2D8C689B39B0405C888B1073F6F4EAAA"/>
    <w:rsid w:val="00D44CE6"/>
  </w:style>
  <w:style w:type="paragraph" w:customStyle="1" w:styleId="616CCAB28A9D436D879A8C3504C090CF">
    <w:name w:val="616CCAB28A9D436D879A8C3504C090CF"/>
    <w:rsid w:val="00D44CE6"/>
  </w:style>
  <w:style w:type="paragraph" w:customStyle="1" w:styleId="2FE72F12B2FE4AE385C9DC36D2326E5D">
    <w:name w:val="2FE72F12B2FE4AE385C9DC36D2326E5D"/>
    <w:rsid w:val="00D44CE6"/>
  </w:style>
  <w:style w:type="paragraph" w:customStyle="1" w:styleId="4EA876BD3A2A46B59ECE65F1AF694FF6">
    <w:name w:val="4EA876BD3A2A46B59ECE65F1AF694FF6"/>
    <w:rsid w:val="00D44CE6"/>
  </w:style>
  <w:style w:type="paragraph" w:customStyle="1" w:styleId="7BE4B1B2D54A44EF84BD2CC254A6059C">
    <w:name w:val="7BE4B1B2D54A44EF84BD2CC254A6059C"/>
    <w:rsid w:val="00D44CE6"/>
  </w:style>
  <w:style w:type="paragraph" w:customStyle="1" w:styleId="67756D3D774E4908869E335FE7341BEC">
    <w:name w:val="67756D3D774E4908869E335FE7341BEC"/>
    <w:rsid w:val="00D44CE6"/>
  </w:style>
  <w:style w:type="paragraph" w:customStyle="1" w:styleId="0488DB5F7940470DA9E555BA8AC75933">
    <w:name w:val="0488DB5F7940470DA9E555BA8AC75933"/>
    <w:rsid w:val="00D44CE6"/>
  </w:style>
  <w:style w:type="paragraph" w:customStyle="1" w:styleId="F5416E1BD23F444CA2F123B0467EEBA8">
    <w:name w:val="F5416E1BD23F444CA2F123B0467EEBA8"/>
    <w:rsid w:val="00D44CE6"/>
  </w:style>
  <w:style w:type="paragraph" w:customStyle="1" w:styleId="62BD880FD1F7464C8E79721370E66387">
    <w:name w:val="62BD880FD1F7464C8E79721370E66387"/>
    <w:rsid w:val="00D44CE6"/>
  </w:style>
  <w:style w:type="paragraph" w:customStyle="1" w:styleId="0C154DD090C2413DBC819B65942F9CD3">
    <w:name w:val="0C154DD090C2413DBC819B65942F9CD3"/>
    <w:rsid w:val="00D44CE6"/>
  </w:style>
  <w:style w:type="paragraph" w:customStyle="1" w:styleId="1873C8F06B4B40EAAC85CB1726F8037C">
    <w:name w:val="1873C8F06B4B40EAAC85CB1726F8037C"/>
    <w:rsid w:val="00D44C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BB8C39-FD09-4880-9E75-EC9CF9E8C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659</Words>
  <Characters>4329</Characters>
  <Application>Microsoft Office Word</Application>
  <DocSecurity>0</DocSecurity>
  <Lines>36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autor</dc:creator>
  <cp:lastModifiedBy>User</cp:lastModifiedBy>
  <cp:revision>3</cp:revision>
  <dcterms:created xsi:type="dcterms:W3CDTF">2023-04-04T12:53:00Z</dcterms:created>
  <dcterms:modified xsi:type="dcterms:W3CDTF">2023-04-04T12:55:00Z</dcterms:modified>
</cp:coreProperties>
</file>