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7FF5764" w14:textId="77777777" w:rsidR="00C94774" w:rsidRPr="003C2452" w:rsidRDefault="00C94774" w:rsidP="00C94774">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ZDRUŽENIE DOLNÝ ŽITNÝ OSTROV</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2F052AC7" w14:textId="6CC17B56" w:rsidR="00997F82" w:rsidRPr="00A909BD" w:rsidRDefault="00997F82" w:rsidP="00997F82">
      <w:pPr>
        <w:spacing w:after="0" w:line="240" w:lineRule="auto"/>
        <w:jc w:val="center"/>
        <w:rPr>
          <w:rFonts w:ascii="Arial" w:hAnsi="Arial"/>
          <w:color w:val="002060"/>
          <w:sz w:val="28"/>
        </w:rPr>
      </w:pPr>
      <w:r w:rsidRPr="00C13613">
        <w:rPr>
          <w:rFonts w:ascii="Arial" w:eastAsia="Times New Roman" w:hAnsi="Arial" w:cs="Arial"/>
          <w:sz w:val="28"/>
          <w:szCs w:val="20"/>
        </w:rPr>
        <w:t xml:space="preserve">kód výzvy: </w:t>
      </w:r>
      <w:r w:rsidR="00C94774" w:rsidRPr="00C13613">
        <w:rPr>
          <w:rFonts w:ascii="Arial" w:eastAsia="Times New Roman" w:hAnsi="Arial" w:cs="Arial"/>
          <w:sz w:val="28"/>
          <w:szCs w:val="20"/>
        </w:rPr>
        <w:t>IROP-CLLD-</w:t>
      </w:r>
      <w:r w:rsidR="00C94774">
        <w:rPr>
          <w:rFonts w:ascii="Arial" w:eastAsia="Times New Roman" w:hAnsi="Arial" w:cs="Arial"/>
          <w:sz w:val="28"/>
          <w:szCs w:val="20"/>
        </w:rPr>
        <w:t>ADF9</w:t>
      </w:r>
      <w:r w:rsidR="00C94774" w:rsidRPr="00C13613">
        <w:rPr>
          <w:rFonts w:ascii="Arial" w:eastAsia="Times New Roman" w:hAnsi="Arial" w:cs="Arial"/>
          <w:sz w:val="28"/>
          <w:szCs w:val="20"/>
        </w:rPr>
        <w:t>-</w:t>
      </w:r>
      <w:r w:rsidR="00C94774" w:rsidRPr="00A909BD">
        <w:rPr>
          <w:rFonts w:ascii="Arial" w:hAnsi="Arial"/>
          <w:sz w:val="28"/>
        </w:rPr>
        <w:t>512</w:t>
      </w:r>
      <w:r w:rsidR="00C94774" w:rsidRPr="00C13613">
        <w:rPr>
          <w:rFonts w:ascii="Arial" w:eastAsia="Times New Roman" w:hAnsi="Arial" w:cs="Arial"/>
          <w:sz w:val="28"/>
          <w:szCs w:val="20"/>
        </w:rPr>
        <w:t>-</w:t>
      </w:r>
      <w:r w:rsidR="00C94774">
        <w:rPr>
          <w:rFonts w:ascii="Arial" w:eastAsia="Times New Roman" w:hAnsi="Arial" w:cs="Arial"/>
          <w:sz w:val="28"/>
          <w:szCs w:val="20"/>
        </w:rPr>
        <w:t>00</w:t>
      </w:r>
      <w:r w:rsidR="008D1FCF">
        <w:rPr>
          <w:rFonts w:ascii="Arial" w:eastAsia="Times New Roman" w:hAnsi="Arial" w:cs="Arial"/>
          <w:sz w:val="28"/>
          <w:szCs w:val="20"/>
        </w:rPr>
        <w:t>4</w:t>
      </w:r>
    </w:p>
    <w:p w14:paraId="7A0D249B" w14:textId="508EEAE9" w:rsidR="00997F82" w:rsidRPr="00A909BD" w:rsidRDefault="00997F82" w:rsidP="00A909BD">
      <w:pPr>
        <w:rPr>
          <w:rFonts w:ascii="Arial" w:hAnsi="Arial"/>
          <w:i/>
          <w:sz w:val="20"/>
        </w:rPr>
      </w:pPr>
    </w:p>
    <w:p w14:paraId="5B80C821" w14:textId="77777777" w:rsidR="00C94774" w:rsidRPr="00A909BD" w:rsidRDefault="00C94774" w:rsidP="00F279FD">
      <w:pPr>
        <w:rPr>
          <w:rFonts w:ascii="Arial" w:hAnsi="Arial"/>
          <w:b/>
          <w:sz w:val="28"/>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C115F8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F66D60">
            <w:rPr>
              <w:rFonts w:ascii="Arial" w:hAnsi="Arial" w:cs="Arial"/>
              <w:b/>
              <w:sz w:val="22"/>
            </w:rPr>
            <w:t>5.1.2 Zlepšenie udržateľných vzťahov medzi vidieckymi rozvojovými centrami a ich zázemím vo verejných službách a vo verejných infraštruktúrach</w:t>
          </w:r>
        </w:sdtContent>
      </w:sdt>
    </w:p>
    <w:p w14:paraId="266737C6" w14:textId="78B535BC"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66D60">
            <w:rPr>
              <w:rFonts w:ascii="Arial" w:hAnsi="Arial" w:cs="Arial"/>
              <w:sz w:val="22"/>
            </w:rPr>
            <w:t>B3 Nákup vozdiel spoločnej dopravy osôb</w:t>
          </w:r>
        </w:sdtContent>
      </w:sdt>
    </w:p>
    <w:p w14:paraId="60D37D52" w14:textId="5A31492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66D60">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2D1CB83"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94774" w:rsidRPr="00EC115C">
        <w:rPr>
          <w:rFonts w:ascii="Arial" w:hAnsi="Arial" w:cs="Arial"/>
          <w:iCs/>
          <w:sz w:val="22"/>
        </w:rPr>
        <w:t>Miestna akčná skupina ZDRUŽENIE  DOLNÝ ŽITNÝ OSTROV</w:t>
      </w:r>
      <w:r w:rsidR="00C94774" w:rsidRPr="00A909BD" w:rsidDel="00C94774">
        <w:rPr>
          <w:rFonts w:ascii="Arial" w:hAnsi="Arial"/>
          <w:i/>
          <w:sz w:val="22"/>
          <w:highlight w:val="yellow"/>
        </w:rPr>
        <w:t xml:space="preserve"> </w:t>
      </w:r>
    </w:p>
    <w:p w14:paraId="5C40D1B0" w14:textId="657931BC"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94774">
        <w:rPr>
          <w:rFonts w:ascii="Arial" w:hAnsi="Arial" w:cs="Arial"/>
          <w:sz w:val="22"/>
        </w:rPr>
        <w:t>Klížska Nemá 52</w:t>
      </w:r>
    </w:p>
    <w:p w14:paraId="6C4339C2" w14:textId="7285677E" w:rsidR="00C94774" w:rsidRDefault="00997F82" w:rsidP="00C94774">
      <w:pPr>
        <w:tabs>
          <w:tab w:val="left" w:pos="1418"/>
        </w:tabs>
        <w:spacing w:before="120" w:after="120" w:line="240" w:lineRule="auto"/>
        <w:rPr>
          <w:rFonts w:ascii="Arial" w:hAnsi="Arial" w:cs="Arial"/>
          <w:iCs/>
          <w:sz w:val="22"/>
        </w:rPr>
      </w:pPr>
      <w:r w:rsidRPr="00B50BAE">
        <w:rPr>
          <w:rFonts w:ascii="Arial" w:hAnsi="Arial" w:cs="Arial"/>
          <w:i/>
          <w:sz w:val="22"/>
        </w:rPr>
        <w:tab/>
      </w:r>
      <w:r w:rsidR="00C94774" w:rsidRPr="00374797">
        <w:rPr>
          <w:rFonts w:ascii="Arial" w:hAnsi="Arial" w:cs="Arial"/>
          <w:iCs/>
          <w:sz w:val="22"/>
        </w:rPr>
        <w:t>946 20 Klížska Nemá</w:t>
      </w:r>
    </w:p>
    <w:p w14:paraId="02E042CA" w14:textId="77777777" w:rsidR="00C94774" w:rsidRPr="00374797" w:rsidRDefault="00C94774" w:rsidP="00C94774">
      <w:pPr>
        <w:tabs>
          <w:tab w:val="left" w:pos="1418"/>
        </w:tabs>
        <w:spacing w:before="120" w:after="120" w:line="240" w:lineRule="auto"/>
        <w:rPr>
          <w:rFonts w:ascii="Arial" w:hAnsi="Arial" w:cs="Arial"/>
          <w:iCs/>
          <w:sz w:val="22"/>
        </w:rPr>
      </w:pPr>
    </w:p>
    <w:p w14:paraId="11916F01" w14:textId="77777777" w:rsidR="00997F82" w:rsidRPr="009B3DD7" w:rsidRDefault="00997F82" w:rsidP="00A909BD">
      <w:pPr>
        <w:tabs>
          <w:tab w:val="left" w:pos="1418"/>
        </w:tabs>
        <w:spacing w:after="0" w:line="240" w:lineRule="auto"/>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328367A"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07-22T00:00:00Z">
            <w:dateFormat w:val="d. M. yyyy"/>
            <w:lid w:val="sk-SK"/>
            <w:storeMappedDataAs w:val="dateTime"/>
            <w:calendar w:val="gregorian"/>
          </w:date>
        </w:sdtPr>
        <w:sdtEndPr/>
        <w:sdtContent>
          <w:r w:rsidR="00A550AE">
            <w:rPr>
              <w:rFonts w:ascii="Arial" w:hAnsi="Arial" w:cs="Arial"/>
              <w:sz w:val="22"/>
            </w:rPr>
            <w:t>22. 7. 2022</w:t>
          </w:r>
        </w:sdtContent>
      </w:sdt>
    </w:p>
    <w:p w14:paraId="532ABE8D" w14:textId="0A95E99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C94774" w:rsidRPr="009E70DB">
          <w:rPr>
            <w:rStyle w:val="Hypertextovprepojenie"/>
            <w:rFonts w:cs="Arial"/>
            <w:sz w:val="22"/>
          </w:rPr>
          <w:t>https://www.masdolnyzitnyostrov.sk/vyzvy/</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497073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33618E">
        <w:rPr>
          <w:rFonts w:ascii="Arial" w:hAnsi="Arial" w:cs="Arial"/>
          <w:b/>
          <w:sz w:val="22"/>
        </w:rPr>
        <w:t>37 400</w:t>
      </w:r>
      <w:r w:rsidR="00C94774">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A310966"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9CC79D9"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C94774">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C94774">
        <w:rPr>
          <w:rFonts w:ascii="Arial" w:hAnsi="Arial" w:cs="Arial"/>
          <w:sz w:val="22"/>
        </w:rPr>
        <w:t>5%.</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66DA3B15"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49A1E409"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1B4D15E1"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0B67D78F"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10D6BA50"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3AA78E6C" w:rsidR="00997F82" w:rsidRPr="00DB735F" w:rsidRDefault="00F66D60" w:rsidP="00016DEA">
            <w:pPr>
              <w:spacing w:before="60" w:after="60" w:line="240" w:lineRule="auto"/>
              <w:jc w:val="center"/>
              <w:outlineLvl w:val="0"/>
              <w:rPr>
                <w:rFonts w:ascii="Arial" w:hAnsi="Arial" w:cs="Arial"/>
                <w:sz w:val="20"/>
                <w:szCs w:val="20"/>
              </w:rPr>
            </w:pPr>
            <w:r w:rsidRPr="00DB735F">
              <w:rPr>
                <w:rFonts w:ascii="Arial" w:hAnsi="Arial" w:cs="Arial"/>
                <w:sz w:val="20"/>
                <w:szCs w:val="20"/>
              </w:rPr>
              <w:t>30</w:t>
            </w:r>
            <w:r w:rsidR="0033618E" w:rsidRPr="00DB735F">
              <w:rPr>
                <w:rFonts w:ascii="Arial" w:hAnsi="Arial" w:cs="Arial"/>
                <w:sz w:val="20"/>
                <w:szCs w:val="20"/>
              </w:rPr>
              <w:t>.</w:t>
            </w:r>
            <w:r w:rsidR="007539BE" w:rsidRPr="00DB735F">
              <w:rPr>
                <w:rFonts w:ascii="Arial" w:hAnsi="Arial" w:cs="Arial"/>
                <w:sz w:val="20"/>
                <w:szCs w:val="20"/>
              </w:rPr>
              <w:t>09</w:t>
            </w:r>
            <w:r w:rsidR="0033618E" w:rsidRPr="00DB735F">
              <w:rPr>
                <w:rFonts w:ascii="Arial" w:hAnsi="Arial" w:cs="Arial"/>
                <w:sz w:val="20"/>
                <w:szCs w:val="20"/>
              </w:rPr>
              <w:t>.2022</w:t>
            </w:r>
          </w:p>
        </w:tc>
        <w:tc>
          <w:tcPr>
            <w:tcW w:w="3070" w:type="dxa"/>
            <w:vAlign w:val="center"/>
          </w:tcPr>
          <w:p w14:paraId="7FB5A443" w14:textId="2F841795" w:rsidR="00997F82" w:rsidRPr="00DB735F" w:rsidRDefault="0033618E" w:rsidP="00016DEA">
            <w:pPr>
              <w:spacing w:before="60" w:after="60" w:line="240" w:lineRule="auto"/>
              <w:jc w:val="center"/>
              <w:outlineLvl w:val="0"/>
              <w:rPr>
                <w:rFonts w:ascii="Arial" w:hAnsi="Arial" w:cs="Arial"/>
                <w:sz w:val="20"/>
                <w:szCs w:val="20"/>
              </w:rPr>
            </w:pPr>
            <w:r w:rsidRPr="00DB735F">
              <w:rPr>
                <w:rFonts w:ascii="Arial" w:hAnsi="Arial" w:cs="Arial"/>
                <w:sz w:val="20"/>
                <w:szCs w:val="20"/>
              </w:rPr>
              <w:t>3</w:t>
            </w:r>
            <w:r w:rsidR="00F66D60" w:rsidRPr="00DB735F">
              <w:rPr>
                <w:rFonts w:ascii="Arial" w:hAnsi="Arial" w:cs="Arial"/>
                <w:sz w:val="20"/>
                <w:szCs w:val="20"/>
              </w:rPr>
              <w:t>0</w:t>
            </w:r>
            <w:r w:rsidRPr="00DB735F">
              <w:rPr>
                <w:rFonts w:ascii="Arial" w:hAnsi="Arial" w:cs="Arial"/>
                <w:sz w:val="20"/>
                <w:szCs w:val="20"/>
              </w:rPr>
              <w:t>.</w:t>
            </w:r>
            <w:r w:rsidR="00F66D60" w:rsidRPr="00DB735F">
              <w:rPr>
                <w:rFonts w:ascii="Arial" w:hAnsi="Arial" w:cs="Arial"/>
                <w:sz w:val="20"/>
                <w:szCs w:val="20"/>
              </w:rPr>
              <w:t>1</w:t>
            </w:r>
            <w:r w:rsidR="007539BE" w:rsidRPr="00DB735F">
              <w:rPr>
                <w:rFonts w:ascii="Arial" w:hAnsi="Arial" w:cs="Arial"/>
                <w:sz w:val="20"/>
                <w:szCs w:val="20"/>
              </w:rPr>
              <w:t>0</w:t>
            </w:r>
            <w:r w:rsidRPr="00DB735F">
              <w:rPr>
                <w:rFonts w:ascii="Arial" w:hAnsi="Arial" w:cs="Arial"/>
                <w:sz w:val="20"/>
                <w:szCs w:val="20"/>
              </w:rPr>
              <w:t>.202</w:t>
            </w:r>
            <w:r w:rsidR="007539BE" w:rsidRPr="00DB735F">
              <w:rPr>
                <w:rFonts w:ascii="Arial" w:hAnsi="Arial" w:cs="Arial"/>
                <w:sz w:val="20"/>
                <w:szCs w:val="20"/>
              </w:rPr>
              <w:t>2</w:t>
            </w:r>
          </w:p>
        </w:tc>
        <w:tc>
          <w:tcPr>
            <w:tcW w:w="3494" w:type="dxa"/>
          </w:tcPr>
          <w:p w14:paraId="766B9373" w14:textId="1ABBC267"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7539BE">
              <w:rPr>
                <w:rFonts w:ascii="Arial" w:hAnsi="Arial" w:cs="Arial"/>
                <w:sz w:val="20"/>
                <w:szCs w:val="20"/>
              </w:rPr>
              <w:t>1</w:t>
            </w:r>
            <w:r w:rsidR="00C94774">
              <w:rPr>
                <w:rFonts w:ascii="Arial" w:hAnsi="Arial" w:cs="Arial"/>
                <w:sz w:val="20"/>
                <w:szCs w:val="20"/>
              </w:rPr>
              <w:t xml:space="preserve"> </w:t>
            </w:r>
            <w:r>
              <w:rPr>
                <w:rFonts w:ascii="Arial" w:hAnsi="Arial" w:cs="Arial"/>
                <w:sz w:val="20"/>
                <w:szCs w:val="20"/>
              </w:rPr>
              <w:t>mesiac od predchádzajúceho hodnotiaceho kola a to vždy k </w:t>
            </w:r>
            <w:r w:rsidR="00C94774">
              <w:rPr>
                <w:rFonts w:ascii="Arial" w:hAnsi="Arial" w:cs="Arial"/>
                <w:sz w:val="20"/>
                <w:szCs w:val="20"/>
              </w:rPr>
              <w:t>30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5343A879" w:rsidR="00997F82" w:rsidRPr="006D71F3" w:rsidRDefault="00997F82" w:rsidP="00A909B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381099D" w:rsidR="00997F82" w:rsidRPr="005B7618" w:rsidRDefault="00997F82" w:rsidP="00374797">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lastRenderedPageBreak/>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65A312A1"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C61BE3">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3C0EA12D"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C61BE3">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50E8CC20"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w:t>
            </w:r>
            <w:r w:rsidR="00B54BCB">
              <w:rPr>
                <w:rFonts w:ascii="Arial" w:hAnsi="Arial" w:cs="Arial"/>
                <w:bCs/>
                <w:sz w:val="20"/>
                <w:szCs w:val="20"/>
              </w:rPr>
              <w:t>i</w:t>
            </w:r>
            <w:r>
              <w:rPr>
                <w:rFonts w:ascii="Arial" w:hAnsi="Arial" w:cs="Arial"/>
                <w:bCs/>
                <w:sz w:val="20"/>
                <w:szCs w:val="20"/>
              </w:rPr>
              <w:t xml:space="preserve">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4EE1811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2223F195"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17684D26" w14:textId="77777777" w:rsidR="008F2909" w:rsidRDefault="008F2909" w:rsidP="00DD3EE2">
            <w:pPr>
              <w:pStyle w:val="Odsekzoznamu"/>
              <w:spacing w:before="120" w:after="120" w:line="240" w:lineRule="auto"/>
              <w:ind w:left="85" w:right="85"/>
              <w:contextualSpacing w:val="0"/>
              <w:jc w:val="both"/>
              <w:rPr>
                <w:rFonts w:ascii="Arial" w:hAnsi="Arial" w:cs="Arial"/>
                <w:bCs/>
                <w:sz w:val="20"/>
                <w:szCs w:val="20"/>
              </w:rPr>
            </w:pPr>
          </w:p>
          <w:p w14:paraId="27C524BA" w14:textId="5D942550"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3FA3EECF"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lastRenderedPageBreak/>
              <w:t>Forma preukázania:</w:t>
            </w:r>
          </w:p>
          <w:p w14:paraId="0481B2ED" w14:textId="60219577" w:rsidR="00997F82" w:rsidRPr="00A909BD" w:rsidRDefault="00997F82" w:rsidP="00374797">
            <w:pPr>
              <w:pStyle w:val="Odsekzoznamu"/>
              <w:spacing w:before="120" w:after="0" w:line="240" w:lineRule="auto"/>
              <w:ind w:left="85" w:right="85"/>
              <w:contextualSpacing w:val="0"/>
              <w:jc w:val="both"/>
            </w:pPr>
            <w:r w:rsidRPr="00D01EF0">
              <w:rPr>
                <w:rFonts w:ascii="Arial" w:hAnsi="Arial" w:cs="Arial"/>
                <w:sz w:val="20"/>
                <w:szCs w:val="20"/>
                <w:lang w:eastAsia="cs-CZ"/>
              </w:rPr>
              <w:t>Informácie uvedené v žiadosti o príspevok.</w:t>
            </w:r>
          </w:p>
          <w:p w14:paraId="6BC8616B" w14:textId="50D80F4E"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014E49AD"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36D1271" w14:textId="7A528736"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0CE199CF"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2F1FF9EF" w:rsidR="00997F82" w:rsidRPr="006D71F3" w:rsidRDefault="00997F82" w:rsidP="00A909BD">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19E4CCF2"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E458640"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35A1600D"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6F0CB17D"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lastRenderedPageBreak/>
              <w:t xml:space="preserve">- Výpis z registra trestov </w:t>
            </w:r>
            <w:r>
              <w:rPr>
                <w:rFonts w:ascii="Arial" w:hAnsi="Arial" w:cs="Arial"/>
                <w:bCs/>
                <w:sz w:val="20"/>
                <w:szCs w:val="20"/>
              </w:rPr>
              <w:t>fyzických osôb</w:t>
            </w:r>
          </w:p>
          <w:p w14:paraId="2BF5C9FF" w14:textId="3D8E38F0"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22819519" w:rsidR="00997F82" w:rsidRPr="00925544" w:rsidRDefault="00997F82" w:rsidP="00A909B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434C2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6DA9D28E" w:rsidR="00997F82" w:rsidRPr="006D71F3" w:rsidRDefault="00997F82" w:rsidP="00A909BD">
            <w:pPr>
              <w:pStyle w:val="Odsekzoznamu"/>
              <w:keepNext/>
              <w:widowControl w:val="0"/>
              <w:numPr>
                <w:ilvl w:val="0"/>
                <w:numId w:val="6"/>
              </w:numPr>
              <w:spacing w:before="120" w:after="120" w:line="240" w:lineRule="auto"/>
              <w:ind w:left="504" w:right="85" w:hanging="357"/>
              <w:contextualSpacing w:val="0"/>
              <w:jc w:val="both"/>
              <w:rPr>
                <w:rFonts w:ascii="Arial" w:hAnsi="Arial" w:cs="Arial"/>
                <w:b/>
                <w:sz w:val="20"/>
                <w:szCs w:val="20"/>
              </w:rPr>
            </w:pPr>
            <w:bookmarkStart w:id="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56645AF"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2B418C0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12A328F9"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71BCD8EC" w:rsidR="00997F82" w:rsidRPr="00ED7CA7"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ED7CA7">
              <w:rPr>
                <w:rFonts w:ascii="Arial" w:hAnsi="Arial" w:cs="Arial"/>
                <w:bCs/>
                <w:sz w:val="20"/>
                <w:szCs w:val="20"/>
              </w:rPr>
              <w:t xml:space="preserve">: </w:t>
            </w:r>
            <w:sdt>
              <w:sdtPr>
                <w:rPr>
                  <w:rFonts w:ascii="Arial" w:hAnsi="Arial" w:cs="Arial"/>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627D2">
                  <w:rPr>
                    <w:rFonts w:ascii="Arial" w:hAnsi="Arial" w:cs="Arial"/>
                    <w:sz w:val="20"/>
                    <w:szCs w:val="20"/>
                  </w:rPr>
                  <w:t>B3 Nákup vozdiel spoločnej dopravy osôb</w:t>
                </w:r>
              </w:sdtContent>
            </w:sdt>
            <w:r w:rsidR="00156C68" w:rsidRPr="00A909BD">
              <w:rPr>
                <w:rFonts w:ascii="Arial" w:hAnsi="Arial"/>
                <w:sz w:val="20"/>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74797">
              <w:rPr>
                <w:rFonts w:ascii="Arial" w:hAnsi="Arial" w:cs="Arial"/>
                <w:bCs/>
                <w:sz w:val="20"/>
                <w:szCs w:val="20"/>
              </w:rPr>
              <w:t>Bližší popis oprávnených aktivít uvádza príloha č. 2 výzvy Špecifikácia rozsahu oprávnených</w:t>
            </w:r>
            <w:r w:rsidRPr="007C7A83">
              <w:rPr>
                <w:rFonts w:ascii="Arial" w:hAnsi="Arial" w:cs="Arial"/>
                <w:bCs/>
                <w:sz w:val="20"/>
                <w:szCs w:val="20"/>
              </w:rPr>
              <w:t xml:space="preserve">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09080853" w:rsidR="00997F82" w:rsidRPr="00A80EFE" w:rsidRDefault="00F60C8E" w:rsidP="00A80EFE">
            <w:pPr>
              <w:pStyle w:val="Odsekzoznamu"/>
              <w:keepNext/>
              <w:numPr>
                <w:ilvl w:val="0"/>
                <w:numId w:val="6"/>
              </w:numPr>
              <w:spacing w:before="120" w:after="120" w:line="240" w:lineRule="auto"/>
              <w:ind w:left="504" w:right="85" w:hanging="357"/>
              <w:contextualSpacing w:val="0"/>
              <w:rPr>
                <w:rFonts w:ascii="Arial" w:hAnsi="Arial" w:cs="Arial"/>
                <w:b/>
                <w:sz w:val="20"/>
                <w:szCs w:val="20"/>
              </w:rPr>
            </w:pPr>
            <w:ins w:id="5" w:author="Autor">
              <w:r w:rsidRPr="00A80EFE">
                <w:rPr>
                  <w:rFonts w:ascii="Arial" w:hAnsi="Arial" w:cs="Arial"/>
                  <w:b/>
                  <w:sz w:val="20"/>
                  <w:szCs w:val="20"/>
                </w:rPr>
                <w:t xml:space="preserve">Podmienka, že žiadateľ nezačal realizáciu projektu pred predložením </w:t>
              </w:r>
              <w:proofErr w:type="spellStart"/>
              <w:r w:rsidRPr="00A80EFE">
                <w:rPr>
                  <w:rFonts w:ascii="Arial" w:hAnsi="Arial" w:cs="Arial"/>
                  <w:b/>
                  <w:sz w:val="20"/>
                  <w:szCs w:val="20"/>
                </w:rPr>
                <w:t>ŽoPr</w:t>
              </w:r>
              <w:proofErr w:type="spellEnd"/>
              <w:r w:rsidRPr="00A80EFE">
                <w:rPr>
                  <w:rFonts w:ascii="Arial" w:hAnsi="Arial" w:cs="Arial"/>
                  <w:b/>
                  <w:sz w:val="20"/>
                  <w:szCs w:val="20"/>
                </w:rPr>
                <w:t xml:space="preserve"> na MAS</w:t>
              </w:r>
            </w:ins>
            <w:del w:id="6" w:author="Autor">
              <w:r w:rsidR="00997F82" w:rsidRPr="00A80EFE" w:rsidDel="00F60C8E">
                <w:rPr>
                  <w:rFonts w:ascii="Arial" w:hAnsi="Arial" w:cs="Arial"/>
                  <w:b/>
                  <w:sz w:val="20"/>
                  <w:szCs w:val="20"/>
                </w:rPr>
                <w:delText>Podmienka, že žiadateľ nezačal práce na projekte pred nadobudnutím účinnosti zmluvy o príspevku</w:delText>
              </w:r>
              <w:r w:rsidR="00883EC6" w:rsidRPr="00A80EFE" w:rsidDel="00F60C8E">
                <w:rPr>
                  <w:rFonts w:ascii="Arial" w:hAnsi="Arial" w:cs="Arial"/>
                  <w:b/>
                  <w:sz w:val="20"/>
                  <w:szCs w:val="20"/>
                </w:rPr>
                <w:delText xml:space="preserve"> </w:delText>
              </w:r>
            </w:del>
          </w:p>
        </w:tc>
      </w:tr>
      <w:tr w:rsidR="00997F82" w:rsidRPr="006A79F0" w14:paraId="106D644A" w14:textId="77777777" w:rsidTr="00687273">
        <w:tc>
          <w:tcPr>
            <w:tcW w:w="9776" w:type="dxa"/>
            <w:shd w:val="clear" w:color="auto" w:fill="auto"/>
          </w:tcPr>
          <w:p w14:paraId="2FA1D23B" w14:textId="77777777" w:rsidR="00E46985" w:rsidRDefault="00E46985" w:rsidP="00E4698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E0AE8D6" w14:textId="1E2CCB2A" w:rsidR="00E46985" w:rsidRDefault="00E46985" w:rsidP="00E46985">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ins w:id="7" w:author="Autor">
              <w:r w:rsidRPr="00406EAA">
                <w:rPr>
                  <w:rFonts w:ascii="Arial" w:hAnsi="Arial" w:cs="Arial"/>
                  <w:bCs/>
                  <w:sz w:val="20"/>
                  <w:szCs w:val="20"/>
                </w:rPr>
                <w:t>realizáciu</w:t>
              </w:r>
              <w:r w:rsidRPr="00FA7A1A">
                <w:rPr>
                  <w:rFonts w:ascii="Arial" w:hAnsi="Arial" w:cs="Arial"/>
                  <w:bCs/>
                  <w:sz w:val="20"/>
                  <w:szCs w:val="20"/>
                </w:rPr>
                <w:t xml:space="preserve"> </w:t>
              </w:r>
              <w:r w:rsidRPr="00406EAA">
                <w:rPr>
                  <w:rFonts w:ascii="Arial" w:hAnsi="Arial" w:cs="Arial"/>
                  <w:bCs/>
                  <w:sz w:val="20"/>
                  <w:szCs w:val="20"/>
                </w:rPr>
                <w:t xml:space="preserve">projektu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ins>
            <w:del w:id="8" w:author="Autor">
              <w:r w:rsidRPr="00440325" w:rsidDel="00E46985">
                <w:rPr>
                  <w:rFonts w:ascii="Arial" w:hAnsi="Arial" w:cs="Arial"/>
                  <w:bCs/>
                  <w:sz w:val="20"/>
                  <w:szCs w:val="20"/>
                </w:rPr>
                <w:delText xml:space="preserve">práce na </w:delText>
              </w:r>
              <w:r w:rsidDel="00E46985">
                <w:rPr>
                  <w:rFonts w:ascii="Arial" w:hAnsi="Arial" w:cs="Arial"/>
                  <w:bCs/>
                  <w:sz w:val="20"/>
                  <w:szCs w:val="20"/>
                </w:rPr>
                <w:delText>projekte pred nadobudnutím účinnosti zmluvy o príspevku.</w:delText>
              </w:r>
            </w:del>
          </w:p>
          <w:p w14:paraId="33935DEB" w14:textId="77777777" w:rsidR="00E46985" w:rsidRDefault="00E46985" w:rsidP="00E46985">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Pod začatím prác sa rozumie:</w:t>
            </w:r>
          </w:p>
          <w:p w14:paraId="3786C3BC" w14:textId="77777777" w:rsidR="00E46985" w:rsidRPr="00440325" w:rsidRDefault="00E46985" w:rsidP="00E46985">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80FC216" w14:textId="77777777" w:rsidR="00E46985" w:rsidRPr="00440325" w:rsidRDefault="00E46985" w:rsidP="00E46985">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273883DF" w14:textId="77777777" w:rsidR="008A30D1" w:rsidRPr="00406EAA" w:rsidRDefault="008A30D1" w:rsidP="008A30D1">
            <w:pPr>
              <w:pStyle w:val="Odsekzoznamu"/>
              <w:widowControl w:val="0"/>
              <w:spacing w:before="120" w:after="120" w:line="240" w:lineRule="auto"/>
              <w:ind w:left="85" w:right="85"/>
              <w:contextualSpacing w:val="0"/>
              <w:jc w:val="both"/>
              <w:rPr>
                <w:ins w:id="9" w:author="Autor"/>
                <w:rFonts w:ascii="Arial" w:hAnsi="Arial" w:cs="Arial"/>
                <w:bCs/>
                <w:sz w:val="20"/>
                <w:szCs w:val="20"/>
              </w:rPr>
            </w:pPr>
            <w:ins w:id="10" w:author="Autor">
              <w:r w:rsidRPr="00406EAA">
                <w:rPr>
                  <w:rFonts w:ascii="Arial" w:hAnsi="Arial" w:cs="Arial"/>
                  <w:bCs/>
                  <w:sz w:val="20"/>
                  <w:szCs w:val="20"/>
                </w:rPr>
                <w:t>Prípravné práce ako napr. vypracovanie projektovej dokumentácie a úkony súvisiace so získavaním povolení a realizácia verejného obstarávania sa nepokladajú za realizáciu projektu.</w:t>
              </w:r>
            </w:ins>
          </w:p>
          <w:p w14:paraId="3E27CBAB" w14:textId="77777777" w:rsidR="008A30D1" w:rsidRPr="00406EAA" w:rsidRDefault="008A30D1" w:rsidP="008A30D1">
            <w:pPr>
              <w:pStyle w:val="Odsekzoznamu"/>
              <w:widowControl w:val="0"/>
              <w:spacing w:before="120" w:after="120" w:line="240" w:lineRule="auto"/>
              <w:ind w:left="142" w:right="85"/>
              <w:contextualSpacing w:val="0"/>
              <w:jc w:val="both"/>
              <w:rPr>
                <w:ins w:id="11" w:author="Autor"/>
                <w:rFonts w:ascii="Arial" w:hAnsi="Arial" w:cs="Arial"/>
                <w:bCs/>
                <w:sz w:val="20"/>
                <w:szCs w:val="20"/>
              </w:rPr>
            </w:pPr>
            <w:ins w:id="12" w:author="Autor">
              <w:r>
                <w:rPr>
                  <w:rFonts w:ascii="Arial" w:hAnsi="Arial" w:cs="Arial"/>
                  <w:bCs/>
                  <w:sz w:val="20"/>
                  <w:szCs w:val="20"/>
                </w:rPr>
                <w:t>MAS</w:t>
              </w:r>
              <w:r w:rsidRPr="00406EAA">
                <w:rPr>
                  <w:rFonts w:ascii="Arial" w:hAnsi="Arial" w:cs="Arial"/>
                  <w:bCs/>
                  <w:sz w:val="20"/>
                  <w:szCs w:val="20"/>
                </w:rPr>
                <w:t xml:space="preserve"> </w:t>
              </w:r>
              <w:r>
                <w:rPr>
                  <w:rFonts w:ascii="Arial" w:hAnsi="Arial" w:cs="Arial"/>
                  <w:bCs/>
                  <w:sz w:val="20"/>
                  <w:szCs w:val="20"/>
                </w:rPr>
                <w:t xml:space="preserve">dáva </w:t>
              </w:r>
              <w:r w:rsidRPr="00406EAA">
                <w:rPr>
                  <w:rFonts w:ascii="Arial" w:hAnsi="Arial" w:cs="Arial"/>
                  <w:bCs/>
                  <w:sz w:val="20"/>
                  <w:szCs w:val="20"/>
                </w:rPr>
                <w:t>žiadateľovi</w:t>
              </w:r>
              <w:r>
                <w:rPr>
                  <w:rFonts w:ascii="Arial" w:hAnsi="Arial" w:cs="Arial"/>
                  <w:bCs/>
                  <w:sz w:val="20"/>
                  <w:szCs w:val="20"/>
                </w:rPr>
                <w:t xml:space="preserve"> na zváženie odkonzultovať s MAS možnosť</w:t>
              </w:r>
              <w:r w:rsidRPr="00406EAA">
                <w:rPr>
                  <w:rFonts w:ascii="Arial" w:hAnsi="Arial" w:cs="Arial"/>
                  <w:bCs/>
                  <w:sz w:val="20"/>
                  <w:szCs w:val="20"/>
                </w:rPr>
                <w:t>, aby:</w:t>
              </w:r>
            </w:ins>
          </w:p>
          <w:p w14:paraId="17BD27CE" w14:textId="77777777" w:rsidR="008A30D1" w:rsidRPr="00406EAA" w:rsidRDefault="008A30D1" w:rsidP="008A30D1">
            <w:pPr>
              <w:pStyle w:val="Odsekzoznamu"/>
              <w:widowControl w:val="0"/>
              <w:numPr>
                <w:ilvl w:val="0"/>
                <w:numId w:val="56"/>
              </w:numPr>
              <w:spacing w:before="120" w:after="120" w:line="240" w:lineRule="auto"/>
              <w:ind w:right="85"/>
              <w:contextualSpacing w:val="0"/>
              <w:jc w:val="both"/>
              <w:rPr>
                <w:ins w:id="13" w:author="Autor"/>
                <w:rFonts w:ascii="Arial" w:hAnsi="Arial" w:cs="Arial"/>
                <w:bCs/>
                <w:sz w:val="20"/>
                <w:szCs w:val="20"/>
              </w:rPr>
            </w:pPr>
            <w:ins w:id="14" w:author="Autor">
              <w:r w:rsidRPr="00406EAA">
                <w:rPr>
                  <w:rFonts w:ascii="Arial" w:hAnsi="Arial" w:cs="Arial"/>
                  <w:bCs/>
                  <w:sz w:val="20"/>
                  <w:szCs w:val="20"/>
                </w:rPr>
                <w:t xml:space="preserve">naviazal účinnosť zmluvy s dodávateľom na odkladaciu podmienku tak, aby nevznikli pochybnosti o tom, či realizácia projektu začala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 napr.:</w:t>
              </w:r>
            </w:ins>
          </w:p>
          <w:p w14:paraId="4EACC4A7" w14:textId="77777777" w:rsidR="008A30D1" w:rsidRPr="00406EAA" w:rsidRDefault="008A30D1" w:rsidP="008A30D1">
            <w:pPr>
              <w:pStyle w:val="Odsekzoznamu"/>
              <w:widowControl w:val="0"/>
              <w:numPr>
                <w:ilvl w:val="1"/>
                <w:numId w:val="56"/>
              </w:numPr>
              <w:spacing w:before="120" w:after="120" w:line="240" w:lineRule="auto"/>
              <w:ind w:right="85"/>
              <w:contextualSpacing w:val="0"/>
              <w:jc w:val="both"/>
              <w:rPr>
                <w:ins w:id="15" w:author="Autor"/>
                <w:rFonts w:ascii="Arial" w:hAnsi="Arial" w:cs="Arial"/>
                <w:bCs/>
                <w:sz w:val="20"/>
                <w:szCs w:val="20"/>
              </w:rPr>
            </w:pPr>
            <w:ins w:id="16" w:author="Autor">
              <w:r w:rsidRPr="00406EAA">
                <w:rPr>
                  <w:rFonts w:ascii="Arial" w:hAnsi="Arial" w:cs="Arial"/>
                  <w:bCs/>
                  <w:sz w:val="20"/>
                  <w:szCs w:val="20"/>
                </w:rPr>
                <w:t xml:space="preserve">naviazať účinnosť zmluvy s dodávateľom na moment predloženia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ins>
          </w:p>
          <w:p w14:paraId="55012B0F" w14:textId="77777777" w:rsidR="008A30D1" w:rsidRPr="00406EAA" w:rsidRDefault="008A30D1" w:rsidP="008A30D1">
            <w:pPr>
              <w:pStyle w:val="Odsekzoznamu"/>
              <w:widowControl w:val="0"/>
              <w:numPr>
                <w:ilvl w:val="1"/>
                <w:numId w:val="56"/>
              </w:numPr>
              <w:spacing w:before="120" w:after="120" w:line="240" w:lineRule="auto"/>
              <w:ind w:right="85"/>
              <w:contextualSpacing w:val="0"/>
              <w:jc w:val="both"/>
              <w:rPr>
                <w:ins w:id="17" w:author="Autor"/>
                <w:rFonts w:ascii="Arial" w:hAnsi="Arial" w:cs="Arial"/>
                <w:bCs/>
                <w:sz w:val="20"/>
                <w:szCs w:val="20"/>
              </w:rPr>
            </w:pPr>
            <w:ins w:id="18" w:author="Autor">
              <w:r w:rsidRPr="00406EAA">
                <w:rPr>
                  <w:rFonts w:ascii="Arial" w:hAnsi="Arial" w:cs="Arial"/>
                  <w:bCs/>
                  <w:sz w:val="20"/>
                  <w:szCs w:val="20"/>
                </w:rPr>
                <w:t>naviazať účinnosť zmluvy s dodávateľom na výsledok kontroly verejného obstarávania / obstarávania bez identifikácie nedostatkov vo verejnom obstarávaní / obstarávaní,</w:t>
              </w:r>
            </w:ins>
          </w:p>
          <w:p w14:paraId="28DDC9F9" w14:textId="77777777" w:rsidR="008A30D1" w:rsidRPr="00406EAA" w:rsidRDefault="008A30D1" w:rsidP="008A30D1">
            <w:pPr>
              <w:widowControl w:val="0"/>
              <w:spacing w:before="120" w:after="120" w:line="240" w:lineRule="auto"/>
              <w:ind w:left="505" w:right="85"/>
              <w:jc w:val="both"/>
              <w:rPr>
                <w:ins w:id="19" w:author="Autor"/>
                <w:rFonts w:ascii="Arial" w:hAnsi="Arial" w:cs="Arial"/>
                <w:b/>
                <w:bCs/>
                <w:sz w:val="20"/>
                <w:szCs w:val="20"/>
              </w:rPr>
            </w:pPr>
            <w:ins w:id="20" w:author="Autor">
              <w:r w:rsidRPr="00406EAA">
                <w:rPr>
                  <w:rFonts w:ascii="Arial" w:hAnsi="Arial" w:cs="Arial"/>
                  <w:b/>
                  <w:bCs/>
                  <w:sz w:val="20"/>
                  <w:szCs w:val="20"/>
                </w:rPr>
                <w:t>alebo</w:t>
              </w:r>
            </w:ins>
          </w:p>
          <w:p w14:paraId="5F9A2208" w14:textId="77777777" w:rsidR="008A30D1" w:rsidRPr="00406EAA" w:rsidRDefault="008A30D1" w:rsidP="008A30D1">
            <w:pPr>
              <w:pStyle w:val="Odsekzoznamu"/>
              <w:widowControl w:val="0"/>
              <w:numPr>
                <w:ilvl w:val="0"/>
                <w:numId w:val="56"/>
              </w:numPr>
              <w:spacing w:before="120" w:after="120" w:line="240" w:lineRule="auto"/>
              <w:ind w:right="85"/>
              <w:contextualSpacing w:val="0"/>
              <w:jc w:val="both"/>
              <w:rPr>
                <w:ins w:id="21" w:author="Autor"/>
                <w:rFonts w:ascii="Arial" w:hAnsi="Arial" w:cs="Arial"/>
                <w:bCs/>
                <w:sz w:val="20"/>
                <w:szCs w:val="20"/>
              </w:rPr>
            </w:pPr>
            <w:ins w:id="22" w:author="Auto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predložení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ins>
          </w:p>
          <w:p w14:paraId="37187F2C" w14:textId="77777777" w:rsidR="008A30D1" w:rsidRPr="00406EAA" w:rsidRDefault="008A30D1" w:rsidP="008A30D1">
            <w:pPr>
              <w:pStyle w:val="Odsekzoznamu"/>
              <w:widowControl w:val="0"/>
              <w:spacing w:before="240" w:after="120" w:line="240" w:lineRule="auto"/>
              <w:ind w:left="85" w:right="85"/>
              <w:contextualSpacing w:val="0"/>
              <w:jc w:val="both"/>
              <w:rPr>
                <w:ins w:id="23" w:author="Autor"/>
                <w:rFonts w:ascii="Arial" w:hAnsi="Arial" w:cs="Arial"/>
                <w:b/>
                <w:bCs/>
                <w:sz w:val="20"/>
                <w:szCs w:val="20"/>
              </w:rPr>
            </w:pPr>
            <w:ins w:id="24" w:author="Autor">
              <w:r w:rsidRPr="00406EAA">
                <w:rPr>
                  <w:rFonts w:ascii="Arial" w:hAnsi="Arial" w:cs="Arial"/>
                  <w:b/>
                  <w:bCs/>
                  <w:sz w:val="20"/>
                  <w:szCs w:val="20"/>
                </w:rPr>
                <w:t>Forma preukázania:</w:t>
              </w:r>
            </w:ins>
          </w:p>
          <w:p w14:paraId="41D394E6" w14:textId="77777777" w:rsidR="008A30D1" w:rsidRPr="00406EAA" w:rsidRDefault="008A30D1" w:rsidP="008A30D1">
            <w:pPr>
              <w:pStyle w:val="Odsekzoznamu"/>
              <w:widowControl w:val="0"/>
              <w:spacing w:before="120" w:after="120" w:line="240" w:lineRule="auto"/>
              <w:ind w:left="85" w:right="85"/>
              <w:contextualSpacing w:val="0"/>
              <w:jc w:val="both"/>
              <w:rPr>
                <w:ins w:id="25" w:author="Autor"/>
                <w:rFonts w:ascii="Arial" w:hAnsi="Arial" w:cs="Arial"/>
                <w:bCs/>
                <w:sz w:val="20"/>
                <w:szCs w:val="20"/>
              </w:rPr>
            </w:pPr>
            <w:ins w:id="26" w:author="Autor">
              <w:r w:rsidRPr="00406EAA">
                <w:rPr>
                  <w:rFonts w:ascii="Arial" w:hAnsi="Arial" w:cs="Arial"/>
                  <w:bCs/>
                  <w:sz w:val="20"/>
                  <w:szCs w:val="20"/>
                </w:rPr>
                <w:t>Informácie uvedené v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Žiadateľ v časti 10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čestne vyhlási, že nezačal realizáciu</w:t>
              </w:r>
              <w:r w:rsidRPr="00FA7A1A">
                <w:rPr>
                  <w:rFonts w:ascii="Arial" w:hAnsi="Arial" w:cs="Arial"/>
                  <w:bCs/>
                  <w:sz w:val="20"/>
                  <w:szCs w:val="20"/>
                </w:rPr>
                <w:t xml:space="preserve"> </w:t>
              </w:r>
              <w:r w:rsidRPr="00406EAA">
                <w:rPr>
                  <w:rFonts w:ascii="Arial" w:hAnsi="Arial" w:cs="Arial"/>
                  <w:bCs/>
                  <w:sz w:val="20"/>
                  <w:szCs w:val="20"/>
                </w:rPr>
                <w:t xml:space="preserve">projektu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ins>
          </w:p>
          <w:p w14:paraId="6D041431" w14:textId="77777777" w:rsidR="008A30D1" w:rsidRPr="00406EAA" w:rsidRDefault="008A30D1" w:rsidP="008A30D1">
            <w:pPr>
              <w:pStyle w:val="Odsekzoznamu"/>
              <w:widowControl w:val="0"/>
              <w:spacing w:before="240" w:after="120" w:line="240" w:lineRule="auto"/>
              <w:ind w:left="85" w:right="85"/>
              <w:contextualSpacing w:val="0"/>
              <w:jc w:val="both"/>
              <w:rPr>
                <w:ins w:id="27" w:author="Autor"/>
                <w:rFonts w:ascii="Arial" w:hAnsi="Arial" w:cs="Arial"/>
                <w:b/>
                <w:bCs/>
                <w:sz w:val="20"/>
                <w:szCs w:val="20"/>
              </w:rPr>
            </w:pPr>
            <w:ins w:id="28" w:author="Autor">
              <w:r w:rsidRPr="00406EAA">
                <w:rPr>
                  <w:rFonts w:ascii="Arial" w:hAnsi="Arial" w:cs="Arial"/>
                  <w:b/>
                  <w:bCs/>
                  <w:sz w:val="20"/>
                  <w:szCs w:val="20"/>
                </w:rPr>
                <w:t>Spôsob overenia:</w:t>
              </w:r>
            </w:ins>
          </w:p>
          <w:p w14:paraId="64724FD4" w14:textId="13C6B58C" w:rsidR="00997F82" w:rsidRPr="00462236" w:rsidRDefault="008A30D1">
            <w:pPr>
              <w:pStyle w:val="Odsekzoznamu"/>
              <w:spacing w:before="120" w:after="120" w:line="240" w:lineRule="auto"/>
              <w:ind w:left="85" w:right="85"/>
              <w:contextualSpacing w:val="0"/>
              <w:jc w:val="both"/>
              <w:rPr>
                <w:rFonts w:ascii="Arial" w:hAnsi="Arial" w:cs="Arial"/>
                <w:bCs/>
                <w:sz w:val="20"/>
                <w:szCs w:val="20"/>
              </w:rPr>
            </w:pPr>
            <w:ins w:id="29" w:author="Autor">
              <w:r w:rsidRPr="00406EAA">
                <w:rPr>
                  <w:rFonts w:ascii="Arial" w:hAnsi="Arial" w:cs="Arial"/>
                  <w:bCs/>
                  <w:sz w:val="20"/>
                  <w:szCs w:val="20"/>
                </w:rPr>
                <w:t xml:space="preserve">MAS overí znenie čestného vyhlásenia, ktoré tvorí súčasť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w:t>
              </w:r>
            </w:ins>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064780D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883EC6">
              <w:rPr>
                <w:rFonts w:ascii="Arial" w:hAnsi="Arial" w:cs="Arial"/>
                <w:bCs/>
                <w:sz w:val="20"/>
                <w:szCs w:val="20"/>
              </w:rPr>
              <w:t xml:space="preserve">: </w:t>
            </w:r>
            <w:r w:rsidR="00883EC6">
              <w:t xml:space="preserve"> </w:t>
            </w:r>
            <w:r w:rsidR="00883EC6" w:rsidRPr="00883EC6">
              <w:rPr>
                <w:rFonts w:ascii="Arial" w:hAnsi="Arial" w:cs="Arial"/>
                <w:bCs/>
                <w:sz w:val="20"/>
                <w:szCs w:val="20"/>
              </w:rPr>
              <w:t>Andovce, Bátorove Kosihy, Bodza, Bodzianske Lúky, Búč, Čalovec, Číčov, Dedina Mládeže, Holiare, Chotín, Iža, Kameničná, Klížska Nemá, Kolárovo, Komárno, Komoča, Kravany nad Dunajom, Lipové, Marcelová, Modrany, Okoličná na Ostrove, Patince, Radvaň nad Dunajom, Sokolce, Tôň, Trávnik, Veľké Kosihy, Vrbová nad Váhom, Moča, Virt, Zlatná na Ostrove, Zemianska Olča, Zemné</w:t>
            </w:r>
            <w:r w:rsidR="00883EC6">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1E422B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B47D33">
              <w:rPr>
                <w:rFonts w:ascii="Arial" w:hAnsi="Arial" w:cs="Arial"/>
                <w:bCs/>
                <w:sz w:val="20"/>
                <w:szCs w:val="20"/>
              </w:rPr>
              <w:t xml:space="preserve">poskytnutia príspevku č. </w:t>
            </w:r>
            <w:r w:rsidR="00C15BE6">
              <w:rPr>
                <w:rFonts w:ascii="Arial" w:hAnsi="Arial" w:cs="Arial"/>
                <w:bCs/>
                <w:sz w:val="20"/>
                <w:szCs w:val="20"/>
              </w:rPr>
              <w:t>18</w:t>
            </w:r>
            <w:r w:rsidRPr="00B47D33">
              <w:rPr>
                <w:rFonts w:ascii="Arial" w:hAnsi="Arial" w:cs="Arial"/>
                <w:bCs/>
                <w:sz w:val="20"/>
                <w:szCs w:val="20"/>
              </w:rPr>
              <w:t xml:space="preserve">). </w:t>
            </w:r>
            <w:bookmarkStart w:id="30" w:name="_Hlk500342161"/>
            <w:r w:rsidRPr="00B47D33">
              <w:rPr>
                <w:rFonts w:ascii="Arial" w:hAnsi="Arial" w:cs="Arial"/>
                <w:bCs/>
                <w:sz w:val="20"/>
                <w:szCs w:val="20"/>
              </w:rPr>
              <w:t xml:space="preserve">Zároveň žiadateľ v rámci formulára </w:t>
            </w:r>
            <w:proofErr w:type="spellStart"/>
            <w:r w:rsidRPr="00B47D33">
              <w:rPr>
                <w:rFonts w:ascii="Arial" w:hAnsi="Arial" w:cs="Arial"/>
                <w:bCs/>
                <w:sz w:val="20"/>
                <w:szCs w:val="20"/>
              </w:rPr>
              <w:t>ŽoPr</w:t>
            </w:r>
            <w:proofErr w:type="spellEnd"/>
            <w:r w:rsidRPr="00B47D33">
              <w:rPr>
                <w:rFonts w:ascii="Arial" w:hAnsi="Arial" w:cs="Arial"/>
                <w:bCs/>
                <w:sz w:val="20"/>
                <w:szCs w:val="20"/>
              </w:rPr>
              <w:t xml:space="preserve"> uvedie, že prispieva k cieľom horizontálnych princípov na to určeným</w:t>
            </w:r>
            <w:r w:rsidRPr="001F15D0">
              <w:rPr>
                <w:rFonts w:ascii="Arial" w:hAnsi="Arial" w:cs="Arial"/>
                <w:bCs/>
                <w:sz w:val="20"/>
                <w:szCs w:val="20"/>
              </w:rPr>
              <w:t xml:space="preserve">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30"/>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45E7A180"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332582">
              <w:rPr>
                <w:rFonts w:ascii="Arial" w:hAnsi="Arial" w:cs="Arial"/>
                <w:bCs/>
                <w:sz w:val="20"/>
                <w:szCs w:val="20"/>
              </w:rPr>
              <w:t>6</w:t>
            </w:r>
            <w:r w:rsidR="00EC7AEC">
              <w:rPr>
                <w:rFonts w:ascii="Arial" w:hAnsi="Arial" w:cs="Arial"/>
                <w:bCs/>
                <w:sz w:val="20"/>
                <w:szCs w:val="20"/>
              </w:rPr>
              <w:t>.</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AC7356"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w:t>
            </w:r>
            <w:r>
              <w:rPr>
                <w:rFonts w:ascii="Arial" w:hAnsi="Arial" w:cs="Arial"/>
                <w:bCs/>
                <w:sz w:val="20"/>
                <w:szCs w:val="20"/>
              </w:rPr>
              <w:lastRenderedPageBreak/>
              <w:t xml:space="preserve">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5267C644" w14:textId="7CEB303D" w:rsidR="00A80EFE" w:rsidRDefault="00997F82" w:rsidP="00997F82">
            <w:pPr>
              <w:pStyle w:val="Odsekzoznamu"/>
              <w:widowControl w:val="0"/>
              <w:numPr>
                <w:ilvl w:val="0"/>
                <w:numId w:val="16"/>
              </w:numPr>
              <w:spacing w:after="0" w:line="240" w:lineRule="auto"/>
              <w:ind w:hanging="357"/>
              <w:contextualSpacing w:val="0"/>
              <w:jc w:val="both"/>
              <w:rPr>
                <w:ins w:id="31" w:author="Autor"/>
                <w:rFonts w:ascii="Arial" w:hAnsi="Arial" w:cs="Arial"/>
                <w:bCs/>
                <w:sz w:val="20"/>
                <w:szCs w:val="20"/>
              </w:rPr>
            </w:pPr>
            <w:r>
              <w:rPr>
                <w:rFonts w:ascii="Arial" w:hAnsi="Arial" w:cs="Arial"/>
                <w:bCs/>
                <w:sz w:val="20"/>
                <w:szCs w:val="20"/>
              </w:rPr>
              <w:t>Rozpočet projektu,</w:t>
            </w:r>
          </w:p>
          <w:p w14:paraId="1A4BCDB7" w14:textId="0BB98884" w:rsidR="00E602BB" w:rsidRPr="00A80EFE" w:rsidRDefault="00997F82" w:rsidP="00A80EFE">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A80EFE">
              <w:rPr>
                <w:rFonts w:ascii="Arial" w:hAnsi="Arial" w:cs="Arial"/>
                <w:bCs/>
                <w:sz w:val="20"/>
                <w:szCs w:val="20"/>
              </w:rPr>
              <w:t xml:space="preserve">Ukazovatele </w:t>
            </w:r>
            <w:r w:rsidR="00B673F2" w:rsidRPr="00A80EFE">
              <w:rPr>
                <w:rFonts w:ascii="Arial" w:hAnsi="Arial" w:cs="Arial"/>
                <w:bCs/>
                <w:sz w:val="20"/>
                <w:szCs w:val="20"/>
              </w:rPr>
              <w:t>hodnotenia finančnej situácie</w:t>
            </w:r>
            <w:r w:rsidR="00ED7CA7" w:rsidRPr="00A80EFE">
              <w:rPr>
                <w:rFonts w:ascii="Arial" w:hAnsi="Arial" w:cs="Arial"/>
                <w:bCs/>
                <w:sz w:val="20"/>
                <w:szCs w:val="20"/>
              </w:rPr>
              <w:t>.</w:t>
            </w:r>
          </w:p>
          <w:p w14:paraId="36ED1A8A" w14:textId="44C37AD3"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7BAB5D6F" w14:textId="77777777" w:rsidTr="001627D2">
        <w:trPr>
          <w:trHeight w:val="287"/>
        </w:trPr>
        <w:tc>
          <w:tcPr>
            <w:tcW w:w="9776" w:type="dxa"/>
            <w:shd w:val="clear" w:color="auto" w:fill="F2F2F2" w:themeFill="background1" w:themeFillShade="F2"/>
            <w:vAlign w:val="center"/>
          </w:tcPr>
          <w:p w14:paraId="38359BEB" w14:textId="77777777"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11836522" w14:textId="77777777" w:rsidTr="001627D2">
        <w:tc>
          <w:tcPr>
            <w:tcW w:w="9776" w:type="dxa"/>
            <w:shd w:val="clear" w:color="auto" w:fill="auto"/>
          </w:tcPr>
          <w:p w14:paraId="782C6E12"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B87A764" w14:textId="77777777"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7E2D9518" w14:textId="77777777"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w:t>
            </w:r>
            <w:proofErr w:type="spellStart"/>
            <w:r w:rsidR="004C09DA" w:rsidRPr="00EE0748">
              <w:rPr>
                <w:rFonts w:ascii="Arial" w:hAnsi="Arial" w:cs="Arial"/>
                <w:sz w:val="20"/>
                <w:szCs w:val="20"/>
                <w:lang w:eastAsia="en-US"/>
              </w:rPr>
              <w:t>ante</w:t>
            </w:r>
            <w:proofErr w:type="spellEnd"/>
            <w:r w:rsidR="004C09DA" w:rsidRPr="00EE0748">
              <w:rPr>
                <w:rFonts w:ascii="Arial" w:hAnsi="Arial" w:cs="Arial"/>
                <w:sz w:val="20"/>
                <w:szCs w:val="20"/>
                <w:lang w:eastAsia="en-US"/>
              </w:rPr>
              <w:t xml:space="preserv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4B2ABD8D" w14:textId="77777777"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41B6AF60" w14:textId="77777777"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1872D7F5" w14:textId="77777777"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08D3A2EE"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A1E3E88" w14:textId="77777777"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3551B87B"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1B1F0EB1"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1627D2">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1627D2">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4A3625E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del w:id="32" w:author="Autor">
              <w:r w:rsidRPr="001B23D7" w:rsidDel="00E46985">
                <w:rPr>
                  <w:rFonts w:ascii="Arial" w:hAnsi="Arial" w:cs="Arial"/>
                  <w:bCs/>
                  <w:sz w:val="20"/>
                  <w:szCs w:val="20"/>
                </w:rPr>
                <w:delText xml:space="preserve">5 </w:delText>
              </w:r>
            </w:del>
            <w:ins w:id="33" w:author="Autor">
              <w:r w:rsidR="00E46985">
                <w:rPr>
                  <w:rFonts w:ascii="Arial" w:hAnsi="Arial" w:cs="Arial"/>
                  <w:bCs/>
                  <w:sz w:val="20"/>
                  <w:szCs w:val="20"/>
                </w:rPr>
                <w:t xml:space="preserve">3 </w:t>
              </w:r>
            </w:ins>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0F5F406"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rsidDel="00E46985" w14:paraId="0BDE5DFC" w14:textId="08CBA209" w:rsidTr="001627D2">
        <w:trPr>
          <w:trHeight w:val="287"/>
          <w:del w:id="34" w:author="Autor"/>
        </w:trPr>
        <w:tc>
          <w:tcPr>
            <w:tcW w:w="9776" w:type="dxa"/>
            <w:shd w:val="clear" w:color="auto" w:fill="F2F2F2" w:themeFill="background1" w:themeFillShade="F2"/>
            <w:vAlign w:val="center"/>
          </w:tcPr>
          <w:p w14:paraId="58212D94" w14:textId="30780E5C" w:rsidR="00997F82" w:rsidRPr="006D71F3" w:rsidDel="00E46985" w:rsidRDefault="00997F82" w:rsidP="00997F82">
            <w:pPr>
              <w:pStyle w:val="Odsekzoznamu"/>
              <w:keepNext/>
              <w:numPr>
                <w:ilvl w:val="0"/>
                <w:numId w:val="6"/>
              </w:numPr>
              <w:spacing w:before="120" w:after="120" w:line="240" w:lineRule="auto"/>
              <w:ind w:left="504" w:right="85" w:hanging="357"/>
              <w:contextualSpacing w:val="0"/>
              <w:rPr>
                <w:del w:id="35" w:author="Autor"/>
                <w:rFonts w:ascii="Arial" w:hAnsi="Arial" w:cs="Arial"/>
                <w:b/>
                <w:sz w:val="20"/>
                <w:szCs w:val="20"/>
              </w:rPr>
            </w:pPr>
            <w:del w:id="36" w:author="Autor">
              <w:r w:rsidDel="00E46985">
                <w:rPr>
                  <w:rFonts w:ascii="Arial" w:hAnsi="Arial" w:cs="Arial"/>
                  <w:b/>
                  <w:sz w:val="20"/>
                  <w:szCs w:val="20"/>
                </w:rPr>
                <w:lastRenderedPageBreak/>
                <w:delText>Vyhlásené</w:delText>
              </w:r>
              <w:r w:rsidRPr="001B23D7" w:rsidDel="00E46985">
                <w:rPr>
                  <w:rFonts w:ascii="Arial" w:hAnsi="Arial" w:cs="Arial"/>
                  <w:b/>
                  <w:sz w:val="20"/>
                  <w:szCs w:val="20"/>
                </w:rPr>
                <w:delText xml:space="preserve"> VO na hlavn</w:delText>
              </w:r>
              <w:r w:rsidDel="00E46985">
                <w:rPr>
                  <w:rFonts w:ascii="Arial" w:hAnsi="Arial" w:cs="Arial"/>
                  <w:b/>
                  <w:sz w:val="20"/>
                  <w:szCs w:val="20"/>
                </w:rPr>
                <w:delText>ú</w:delText>
              </w:r>
              <w:r w:rsidRPr="001B23D7" w:rsidDel="00E46985">
                <w:rPr>
                  <w:rFonts w:ascii="Arial" w:hAnsi="Arial" w:cs="Arial"/>
                  <w:b/>
                  <w:sz w:val="20"/>
                  <w:szCs w:val="20"/>
                </w:rPr>
                <w:delText xml:space="preserve"> aktivit</w:delText>
              </w:r>
              <w:r w:rsidDel="00E46985">
                <w:rPr>
                  <w:rFonts w:ascii="Arial" w:hAnsi="Arial" w:cs="Arial"/>
                  <w:b/>
                  <w:sz w:val="20"/>
                  <w:szCs w:val="20"/>
                </w:rPr>
                <w:delText>u</w:delText>
              </w:r>
              <w:r w:rsidRPr="001B23D7" w:rsidDel="00E46985">
                <w:rPr>
                  <w:rFonts w:ascii="Arial" w:hAnsi="Arial" w:cs="Arial"/>
                  <w:b/>
                  <w:sz w:val="20"/>
                  <w:szCs w:val="20"/>
                </w:rPr>
                <w:delText xml:space="preserve"> projektu</w:delText>
              </w:r>
            </w:del>
          </w:p>
        </w:tc>
      </w:tr>
      <w:tr w:rsidR="00997F82" w:rsidRPr="006A79F0" w:rsidDel="00E46985" w14:paraId="531FAC2C" w14:textId="15C47D1A" w:rsidTr="001627D2">
        <w:trPr>
          <w:del w:id="37" w:author="Autor"/>
        </w:trPr>
        <w:tc>
          <w:tcPr>
            <w:tcW w:w="9776" w:type="dxa"/>
            <w:shd w:val="clear" w:color="auto" w:fill="auto"/>
          </w:tcPr>
          <w:p w14:paraId="6CC85081" w14:textId="24483F60" w:rsidR="00997F82" w:rsidRPr="00D3520C" w:rsidDel="00E46985" w:rsidRDefault="00997F82" w:rsidP="00465C96">
            <w:pPr>
              <w:pStyle w:val="Odsekzoznamu"/>
              <w:keepNext/>
              <w:widowControl w:val="0"/>
              <w:spacing w:before="120" w:after="120" w:line="240" w:lineRule="auto"/>
              <w:ind w:left="85" w:right="85"/>
              <w:contextualSpacing w:val="0"/>
              <w:jc w:val="both"/>
              <w:rPr>
                <w:del w:id="38" w:author="Autor"/>
                <w:rFonts w:ascii="Arial" w:hAnsi="Arial" w:cs="Arial"/>
                <w:b/>
                <w:bCs/>
                <w:sz w:val="20"/>
                <w:szCs w:val="20"/>
              </w:rPr>
            </w:pPr>
            <w:del w:id="39" w:author="Autor">
              <w:r w:rsidRPr="00D3520C" w:rsidDel="00E46985">
                <w:rPr>
                  <w:rFonts w:ascii="Arial" w:hAnsi="Arial" w:cs="Arial"/>
                  <w:b/>
                  <w:bCs/>
                  <w:sz w:val="20"/>
                  <w:szCs w:val="20"/>
                </w:rPr>
                <w:delText>Opis podmienky:</w:delText>
              </w:r>
            </w:del>
          </w:p>
          <w:p w14:paraId="5BC55B66" w14:textId="26ECF6E9" w:rsidR="00997F82" w:rsidDel="00E46985" w:rsidRDefault="00997F82" w:rsidP="00905190">
            <w:pPr>
              <w:pStyle w:val="Odsekzoznamu"/>
              <w:widowControl w:val="0"/>
              <w:spacing w:before="120" w:after="120" w:line="240" w:lineRule="auto"/>
              <w:ind w:left="85" w:right="85"/>
              <w:contextualSpacing w:val="0"/>
              <w:jc w:val="both"/>
              <w:rPr>
                <w:del w:id="40" w:author="Autor"/>
                <w:rFonts w:ascii="Arial" w:hAnsi="Arial" w:cs="Arial"/>
                <w:bCs/>
                <w:sz w:val="20"/>
                <w:szCs w:val="20"/>
              </w:rPr>
            </w:pPr>
            <w:del w:id="41" w:author="Autor">
              <w:r w:rsidRPr="00D3520C" w:rsidDel="00E46985">
                <w:rPr>
                  <w:rFonts w:ascii="Arial" w:hAnsi="Arial" w:cs="Arial"/>
                  <w:bCs/>
                  <w:sz w:val="20"/>
                  <w:szCs w:val="20"/>
                </w:rPr>
                <w:delText>Žiadateľ je povinný najneskôr ku dňu predloženia ŽoPr vyhlásiť verejné obstarávanie súvisiace s</w:delText>
              </w:r>
              <w:r w:rsidDel="00E46985">
                <w:rPr>
                  <w:rFonts w:ascii="Arial" w:hAnsi="Arial" w:cs="Arial"/>
                  <w:bCs/>
                  <w:sz w:val="20"/>
                  <w:szCs w:val="20"/>
                </w:rPr>
                <w:delText> </w:delText>
              </w:r>
              <w:r w:rsidRPr="00D3520C" w:rsidDel="00E46985">
                <w:rPr>
                  <w:rFonts w:ascii="Arial" w:hAnsi="Arial" w:cs="Arial"/>
                  <w:bCs/>
                  <w:sz w:val="20"/>
                  <w:szCs w:val="20"/>
                </w:rPr>
                <w:delText>predmetom projektu.</w:delText>
              </w:r>
            </w:del>
          </w:p>
          <w:p w14:paraId="3D503FAE" w14:textId="4B132543" w:rsidR="00997F82" w:rsidRPr="00D3520C" w:rsidDel="00E46985" w:rsidRDefault="00997F82" w:rsidP="00905190">
            <w:pPr>
              <w:pStyle w:val="Odsekzoznamu"/>
              <w:widowControl w:val="0"/>
              <w:spacing w:before="120" w:after="120" w:line="240" w:lineRule="auto"/>
              <w:ind w:left="85" w:right="85"/>
              <w:contextualSpacing w:val="0"/>
              <w:jc w:val="both"/>
              <w:rPr>
                <w:del w:id="42" w:author="Autor"/>
                <w:rFonts w:ascii="Arial" w:hAnsi="Arial" w:cs="Arial"/>
                <w:bCs/>
                <w:sz w:val="20"/>
                <w:szCs w:val="20"/>
              </w:rPr>
            </w:pPr>
            <w:del w:id="43" w:author="Autor">
              <w:r w:rsidDel="00E46985">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45CBEC1B" w:rsidR="00997F82" w:rsidDel="00E46985" w:rsidRDefault="00997F82" w:rsidP="00905190">
            <w:pPr>
              <w:pStyle w:val="Odsekzoznamu"/>
              <w:widowControl w:val="0"/>
              <w:spacing w:before="120" w:after="120" w:line="240" w:lineRule="auto"/>
              <w:ind w:left="85" w:right="85"/>
              <w:contextualSpacing w:val="0"/>
              <w:jc w:val="both"/>
              <w:rPr>
                <w:del w:id="44" w:author="Autor"/>
                <w:rFonts w:ascii="Arial" w:hAnsi="Arial" w:cs="Arial"/>
                <w:bCs/>
                <w:sz w:val="20"/>
                <w:szCs w:val="20"/>
              </w:rPr>
            </w:pPr>
            <w:del w:id="45" w:author="Autor">
              <w:r w:rsidRPr="00D3520C" w:rsidDel="00E46985">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1044256B" w:rsidR="00997F82" w:rsidDel="00E46985" w:rsidRDefault="00997F82" w:rsidP="00905190">
            <w:pPr>
              <w:pStyle w:val="Odsekzoznamu"/>
              <w:widowControl w:val="0"/>
              <w:spacing w:before="120" w:after="120" w:line="240" w:lineRule="auto"/>
              <w:ind w:left="85" w:right="85"/>
              <w:contextualSpacing w:val="0"/>
              <w:jc w:val="both"/>
              <w:rPr>
                <w:del w:id="46" w:author="Autor"/>
                <w:rFonts w:ascii="Arial" w:hAnsi="Arial" w:cs="Arial"/>
                <w:bCs/>
                <w:sz w:val="20"/>
                <w:szCs w:val="20"/>
              </w:rPr>
            </w:pPr>
            <w:del w:id="47" w:author="Autor">
              <w:r w:rsidDel="00E46985">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E46985">
                <w:rPr>
                  <w:rFonts w:ascii="Arial" w:hAnsi="Arial" w:cs="Arial"/>
                  <w:bCs/>
                  <w:sz w:val="20"/>
                  <w:szCs w:val="20"/>
                </w:rPr>
                <w:delText>bstarávanie sa považuje za vyhl</w:delText>
              </w:r>
              <w:r w:rsidDel="00E46985">
                <w:rPr>
                  <w:rFonts w:ascii="Arial" w:hAnsi="Arial" w:cs="Arial"/>
                  <w:bCs/>
                  <w:sz w:val="20"/>
                  <w:szCs w:val="20"/>
                </w:rPr>
                <w:delText>ásené dňom uverejnenia výzvy na predkladanie ponúk.</w:delText>
              </w:r>
            </w:del>
          </w:p>
          <w:p w14:paraId="6A51C261" w14:textId="03B1F832" w:rsidR="00997F82" w:rsidDel="00E46985" w:rsidRDefault="00997F82" w:rsidP="00905190">
            <w:pPr>
              <w:pStyle w:val="Odsekzoznamu"/>
              <w:widowControl w:val="0"/>
              <w:spacing w:before="120" w:after="120" w:line="240" w:lineRule="auto"/>
              <w:ind w:left="85" w:right="85"/>
              <w:contextualSpacing w:val="0"/>
              <w:jc w:val="both"/>
              <w:rPr>
                <w:del w:id="48" w:author="Autor"/>
                <w:rFonts w:ascii="Arial" w:hAnsi="Arial" w:cs="Arial"/>
                <w:bCs/>
                <w:sz w:val="20"/>
                <w:szCs w:val="20"/>
              </w:rPr>
            </w:pPr>
            <w:del w:id="49" w:author="Autor">
              <w:r w:rsidDel="00E46985">
                <w:rPr>
                  <w:rFonts w:ascii="Arial" w:hAnsi="Arial" w:cs="Arial"/>
                  <w:bCs/>
                  <w:sz w:val="20"/>
                  <w:szCs w:val="20"/>
                </w:rPr>
                <w:delText>Žiadateľ je povinný realizovať verejné obstarávanie</w:delText>
              </w:r>
              <w:r w:rsidRPr="00771033" w:rsidDel="00E46985">
                <w:rPr>
                  <w:rFonts w:ascii="Arial" w:hAnsi="Arial" w:cs="Arial"/>
                  <w:bCs/>
                  <w:sz w:val="20"/>
                  <w:szCs w:val="20"/>
                </w:rPr>
                <w:delText xml:space="preserve"> v súlade so zákonom o verejnom obstarávaní a</w:delText>
              </w:r>
              <w:r w:rsidDel="00E46985">
                <w:rPr>
                  <w:rFonts w:ascii="Arial" w:hAnsi="Arial" w:cs="Arial"/>
                  <w:bCs/>
                  <w:sz w:val="20"/>
                  <w:szCs w:val="20"/>
                </w:rPr>
                <w:delText> </w:delText>
              </w:r>
              <w:r w:rsidRPr="00771033" w:rsidDel="00E46985">
                <w:rPr>
                  <w:rFonts w:ascii="Arial" w:hAnsi="Arial" w:cs="Arial"/>
                  <w:bCs/>
                  <w:sz w:val="20"/>
                  <w:szCs w:val="20"/>
                </w:rPr>
                <w:delText>usmerneniami RO k procesom verejného obstarávania</w:delText>
              </w:r>
              <w:r w:rsidDel="00E46985">
                <w:rPr>
                  <w:rFonts w:ascii="Arial" w:hAnsi="Arial" w:cs="Arial"/>
                  <w:bCs/>
                  <w:sz w:val="20"/>
                  <w:szCs w:val="20"/>
                </w:rPr>
                <w:delText>.</w:delText>
              </w:r>
            </w:del>
          </w:p>
          <w:p w14:paraId="000810B5" w14:textId="41EB7D64" w:rsidR="00715D4A" w:rsidDel="00E46985" w:rsidRDefault="00997F82" w:rsidP="00905190">
            <w:pPr>
              <w:pStyle w:val="Odsekzoznamu"/>
              <w:widowControl w:val="0"/>
              <w:spacing w:before="120" w:after="120" w:line="240" w:lineRule="auto"/>
              <w:ind w:left="85" w:right="85"/>
              <w:contextualSpacing w:val="0"/>
              <w:jc w:val="both"/>
              <w:rPr>
                <w:del w:id="50" w:author="Autor"/>
                <w:rFonts w:ascii="Arial" w:hAnsi="Arial" w:cs="Arial"/>
                <w:bCs/>
                <w:sz w:val="20"/>
                <w:szCs w:val="20"/>
              </w:rPr>
            </w:pPr>
            <w:del w:id="51" w:author="Autor">
              <w:r w:rsidDel="00E46985">
                <w:rPr>
                  <w:rFonts w:ascii="Arial" w:hAnsi="Arial" w:cs="Arial"/>
                  <w:bCs/>
                  <w:sz w:val="20"/>
                  <w:szCs w:val="20"/>
                </w:rPr>
                <w:delText>Usmernenie RO k procesom verejného obstarávania:</w:delText>
              </w:r>
            </w:del>
          </w:p>
          <w:p w14:paraId="5D9AF98C" w14:textId="1003B237" w:rsidR="00997F82" w:rsidRPr="00A047C9" w:rsidDel="00E46985" w:rsidRDefault="004B32BB" w:rsidP="00905190">
            <w:pPr>
              <w:pStyle w:val="Odsekzoznamu"/>
              <w:widowControl w:val="0"/>
              <w:spacing w:before="120" w:after="120" w:line="240" w:lineRule="auto"/>
              <w:ind w:left="85" w:right="85"/>
              <w:contextualSpacing w:val="0"/>
              <w:jc w:val="both"/>
              <w:rPr>
                <w:del w:id="52" w:author="Autor"/>
                <w:rFonts w:ascii="Arial" w:hAnsi="Arial" w:cs="Arial"/>
                <w:bCs/>
                <w:sz w:val="20"/>
                <w:szCs w:val="20"/>
              </w:rPr>
            </w:pPr>
            <w:del w:id="53" w:author="Autor">
              <w:r w:rsidDel="00E46985">
                <w:fldChar w:fldCharType="begin"/>
              </w:r>
              <w:r w:rsidDel="00E46985">
                <w:delInstrText>HYPERLINK "http://www.mpsr.sk/index.php?navID=1121&amp;navID2=1121&amp;sID=67&amp;id=10956"</w:delInstrText>
              </w:r>
              <w:r w:rsidDel="00E46985">
                <w:fldChar w:fldCharType="separate"/>
              </w:r>
              <w:r w:rsidR="00997F82" w:rsidRPr="00162DA5" w:rsidDel="00E46985">
                <w:rPr>
                  <w:rStyle w:val="Hypertextovprepojenie"/>
                  <w:rFonts w:cs="Arial"/>
                  <w:bCs/>
                  <w:sz w:val="20"/>
                  <w:szCs w:val="20"/>
                </w:rPr>
                <w:delText>http://www.mpsr.sk/index.php?navID=1121&amp;navID2=1121&amp;sID=67&amp;id=10956</w:delText>
              </w:r>
              <w:r w:rsidDel="00E46985">
                <w:rPr>
                  <w:rStyle w:val="Hypertextovprepojenie"/>
                  <w:rFonts w:cs="Arial"/>
                  <w:bCs/>
                  <w:sz w:val="20"/>
                  <w:szCs w:val="20"/>
                </w:rPr>
                <w:fldChar w:fldCharType="end"/>
              </w:r>
              <w:r w:rsidR="00997F82" w:rsidRPr="00771033" w:rsidDel="00E46985">
                <w:rPr>
                  <w:rFonts w:ascii="Arial" w:hAnsi="Arial" w:cs="Arial"/>
                  <w:bCs/>
                  <w:sz w:val="20"/>
                  <w:szCs w:val="20"/>
                </w:rPr>
                <w:delText>.</w:delText>
              </w:r>
            </w:del>
          </w:p>
          <w:p w14:paraId="1D6468CC" w14:textId="2A23D9EB" w:rsidR="00997F82" w:rsidDel="00E46985" w:rsidRDefault="00997F82" w:rsidP="00905190">
            <w:pPr>
              <w:pStyle w:val="Odsekzoznamu"/>
              <w:keepNext/>
              <w:widowControl w:val="0"/>
              <w:spacing w:before="240" w:after="120" w:line="240" w:lineRule="auto"/>
              <w:ind w:left="85" w:right="85"/>
              <w:contextualSpacing w:val="0"/>
              <w:jc w:val="both"/>
              <w:rPr>
                <w:del w:id="54" w:author="Autor"/>
                <w:rFonts w:ascii="Arial" w:hAnsi="Arial" w:cs="Arial"/>
                <w:b/>
                <w:bCs/>
                <w:sz w:val="20"/>
                <w:szCs w:val="20"/>
              </w:rPr>
            </w:pPr>
            <w:del w:id="55" w:author="Autor">
              <w:r w:rsidRPr="00D3520C" w:rsidDel="00E46985">
                <w:rPr>
                  <w:rFonts w:ascii="Arial" w:hAnsi="Arial" w:cs="Arial"/>
                  <w:b/>
                  <w:bCs/>
                  <w:sz w:val="20"/>
                  <w:szCs w:val="20"/>
                </w:rPr>
                <w:delText>Forma preukázania:</w:delText>
              </w:r>
            </w:del>
          </w:p>
          <w:p w14:paraId="30151408" w14:textId="1EFA91C3" w:rsidR="00997F82" w:rsidDel="00E46985" w:rsidRDefault="00997F82" w:rsidP="00905190">
            <w:pPr>
              <w:pStyle w:val="Odsekzoznamu"/>
              <w:widowControl w:val="0"/>
              <w:spacing w:before="120" w:after="120" w:line="240" w:lineRule="auto"/>
              <w:ind w:left="85" w:right="85"/>
              <w:contextualSpacing w:val="0"/>
              <w:jc w:val="both"/>
              <w:rPr>
                <w:del w:id="56" w:author="Autor"/>
                <w:rFonts w:ascii="Arial" w:hAnsi="Arial" w:cs="Arial"/>
                <w:bCs/>
                <w:sz w:val="20"/>
                <w:szCs w:val="20"/>
              </w:rPr>
            </w:pPr>
            <w:del w:id="57" w:author="Autor">
              <w:r w:rsidRPr="00E97223" w:rsidDel="00E46985">
                <w:rPr>
                  <w:rFonts w:ascii="Arial" w:hAnsi="Arial" w:cs="Arial"/>
                  <w:bCs/>
                  <w:sz w:val="20"/>
                  <w:szCs w:val="20"/>
                </w:rPr>
                <w:delText>Informácie</w:delText>
              </w:r>
              <w:r w:rsidDel="00E46985">
                <w:rPr>
                  <w:rFonts w:ascii="Arial" w:hAnsi="Arial" w:cs="Arial"/>
                  <w:bCs/>
                  <w:sz w:val="20"/>
                  <w:szCs w:val="20"/>
                </w:rPr>
                <w:delText xml:space="preserve"> uvedené v žiadosti o príspevok.</w:delText>
              </w:r>
            </w:del>
          </w:p>
          <w:p w14:paraId="33AE3A0B" w14:textId="2646F4E8" w:rsidR="00997F82" w:rsidRPr="00D3520C" w:rsidDel="00E46985" w:rsidRDefault="00997F82" w:rsidP="00905190">
            <w:pPr>
              <w:pStyle w:val="Odsekzoznamu"/>
              <w:widowControl w:val="0"/>
              <w:spacing w:before="120" w:after="120" w:line="240" w:lineRule="auto"/>
              <w:ind w:left="85" w:right="85"/>
              <w:contextualSpacing w:val="0"/>
              <w:jc w:val="both"/>
              <w:rPr>
                <w:del w:id="58" w:author="Autor"/>
                <w:rFonts w:ascii="Arial" w:hAnsi="Arial" w:cs="Arial"/>
                <w:bCs/>
                <w:sz w:val="20"/>
                <w:szCs w:val="20"/>
              </w:rPr>
            </w:pPr>
            <w:del w:id="59" w:author="Autor">
              <w:r w:rsidRPr="00D3520C" w:rsidDel="00E46985">
                <w:rPr>
                  <w:rFonts w:ascii="Arial" w:hAnsi="Arial" w:cs="Arial"/>
                  <w:bCs/>
                  <w:sz w:val="20"/>
                  <w:szCs w:val="20"/>
                </w:rPr>
                <w:delText>Žiadateľ v rámci žiadosti o príspevok definuje typ verejného obstarávania, dátum jeho vyhlásenia a</w:delText>
              </w:r>
              <w:r w:rsidDel="00E46985">
                <w:rPr>
                  <w:rFonts w:ascii="Arial" w:hAnsi="Arial" w:cs="Arial"/>
                  <w:bCs/>
                  <w:sz w:val="20"/>
                  <w:szCs w:val="20"/>
                </w:rPr>
                <w:delText> </w:delText>
              </w:r>
              <w:r w:rsidRPr="00D3520C" w:rsidDel="00E46985">
                <w:rPr>
                  <w:rFonts w:ascii="Arial" w:hAnsi="Arial" w:cs="Arial"/>
                  <w:bCs/>
                  <w:sz w:val="20"/>
                  <w:szCs w:val="20"/>
                </w:rPr>
                <w:delText xml:space="preserve">odkaz na webové sídlo, kde sa nachádza oznámenie, alebo iný obdobný dokument preukazujúci </w:delText>
              </w:r>
              <w:r w:rsidDel="00E46985">
                <w:rPr>
                  <w:rFonts w:ascii="Arial" w:hAnsi="Arial" w:cs="Arial"/>
                  <w:bCs/>
                  <w:sz w:val="20"/>
                  <w:szCs w:val="20"/>
                </w:rPr>
                <w:delText>vyhlásené verejné obstarávanie/obstarávanie.</w:delText>
              </w:r>
            </w:del>
          </w:p>
          <w:p w14:paraId="3DF5883F" w14:textId="0416A5B4" w:rsidR="00997F82" w:rsidDel="00E46985" w:rsidRDefault="00997F82" w:rsidP="00905190">
            <w:pPr>
              <w:pStyle w:val="Odsekzoznamu"/>
              <w:widowControl w:val="0"/>
              <w:spacing w:before="240" w:after="120" w:line="240" w:lineRule="auto"/>
              <w:ind w:left="85" w:right="85"/>
              <w:contextualSpacing w:val="0"/>
              <w:jc w:val="both"/>
              <w:rPr>
                <w:del w:id="60" w:author="Autor"/>
                <w:rFonts w:ascii="Arial" w:hAnsi="Arial" w:cs="Arial"/>
                <w:b/>
                <w:bCs/>
                <w:sz w:val="20"/>
                <w:szCs w:val="20"/>
              </w:rPr>
            </w:pPr>
            <w:del w:id="61" w:author="Autor">
              <w:r w:rsidRPr="00D3520C" w:rsidDel="00E46985">
                <w:rPr>
                  <w:rFonts w:ascii="Arial" w:hAnsi="Arial" w:cs="Arial"/>
                  <w:b/>
                  <w:bCs/>
                  <w:sz w:val="20"/>
                  <w:szCs w:val="20"/>
                </w:rPr>
                <w:delText>Spôsob overenia:</w:delText>
              </w:r>
            </w:del>
          </w:p>
          <w:p w14:paraId="0F78A0F9" w14:textId="63A9EB7A" w:rsidR="00997F82" w:rsidDel="00E46985" w:rsidRDefault="00997F82" w:rsidP="00905190">
            <w:pPr>
              <w:pStyle w:val="Odsekzoznamu"/>
              <w:widowControl w:val="0"/>
              <w:spacing w:before="120" w:after="120" w:line="240" w:lineRule="auto"/>
              <w:ind w:left="85" w:right="85"/>
              <w:contextualSpacing w:val="0"/>
              <w:jc w:val="both"/>
              <w:rPr>
                <w:del w:id="62" w:author="Autor"/>
                <w:rFonts w:ascii="Arial" w:hAnsi="Arial" w:cs="Arial"/>
                <w:bCs/>
                <w:sz w:val="20"/>
                <w:szCs w:val="20"/>
              </w:rPr>
            </w:pPr>
            <w:del w:id="63" w:author="Autor">
              <w:r w:rsidRPr="00F27DBD" w:rsidDel="00E46985">
                <w:rPr>
                  <w:rFonts w:ascii="Arial" w:hAnsi="Arial" w:cs="Arial"/>
                  <w:bCs/>
                  <w:sz w:val="20"/>
                  <w:szCs w:val="20"/>
                </w:rPr>
                <w:delText>MAS overí podmienku na základe informácií uvedených vo formulári ŽoPr.</w:delText>
              </w:r>
            </w:del>
          </w:p>
          <w:p w14:paraId="21C419E5" w14:textId="67A54467" w:rsidR="00997F82" w:rsidDel="00E46985" w:rsidRDefault="00997F82" w:rsidP="00905190">
            <w:pPr>
              <w:pStyle w:val="Odsekzoznamu"/>
              <w:widowControl w:val="0"/>
              <w:spacing w:before="120" w:after="120" w:line="240" w:lineRule="auto"/>
              <w:ind w:left="85" w:right="85"/>
              <w:contextualSpacing w:val="0"/>
              <w:jc w:val="both"/>
              <w:rPr>
                <w:del w:id="64" w:author="Autor"/>
                <w:rFonts w:ascii="Arial" w:hAnsi="Arial" w:cs="Arial"/>
                <w:bCs/>
                <w:sz w:val="20"/>
                <w:szCs w:val="20"/>
              </w:rPr>
            </w:pPr>
            <w:del w:id="65" w:author="Autor">
              <w:r w:rsidDel="00E46985">
                <w:rPr>
                  <w:rFonts w:ascii="Arial" w:hAnsi="Arial" w:cs="Arial"/>
                  <w:bCs/>
                  <w:sz w:val="20"/>
                  <w:szCs w:val="20"/>
                </w:rPr>
                <w:delText>Kontrola postupov verejného obstarávania/obstarávani</w:delText>
              </w:r>
              <w:r w:rsidR="00EF6638" w:rsidDel="00E46985">
                <w:rPr>
                  <w:rFonts w:ascii="Arial" w:hAnsi="Arial" w:cs="Arial"/>
                  <w:bCs/>
                  <w:sz w:val="20"/>
                  <w:szCs w:val="20"/>
                </w:rPr>
                <w:delText>a</w:delText>
              </w:r>
              <w:r w:rsidDel="00E46985">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7B222AD3" w14:textId="4CF4DBEA" w:rsidR="00997F82" w:rsidRPr="00D3520C" w:rsidDel="00E46985" w:rsidRDefault="00997F82" w:rsidP="00905190">
            <w:pPr>
              <w:pStyle w:val="Odsekzoznamu"/>
              <w:widowControl w:val="0"/>
              <w:spacing w:before="240" w:after="120" w:line="240" w:lineRule="auto"/>
              <w:ind w:left="85" w:right="85"/>
              <w:contextualSpacing w:val="0"/>
              <w:jc w:val="both"/>
              <w:rPr>
                <w:del w:id="66" w:author="Autor"/>
                <w:rFonts w:ascii="Arial" w:hAnsi="Arial" w:cs="Arial"/>
                <w:b/>
                <w:bCs/>
                <w:sz w:val="20"/>
                <w:szCs w:val="20"/>
              </w:rPr>
            </w:pPr>
            <w:del w:id="67" w:author="Autor">
              <w:r w:rsidRPr="00D3520C" w:rsidDel="00E46985">
                <w:rPr>
                  <w:rFonts w:ascii="Arial" w:hAnsi="Arial" w:cs="Arial"/>
                  <w:b/>
                  <w:bCs/>
                  <w:sz w:val="20"/>
                  <w:szCs w:val="20"/>
                </w:rPr>
                <w:delText>Upozornenie:</w:delText>
              </w:r>
            </w:del>
          </w:p>
          <w:p w14:paraId="68D1C92D" w14:textId="56B9176C" w:rsidR="00997F82" w:rsidRPr="00D3520C" w:rsidDel="00E46985" w:rsidRDefault="00997F82" w:rsidP="00905190">
            <w:pPr>
              <w:pStyle w:val="Odsekzoznamu"/>
              <w:widowControl w:val="0"/>
              <w:spacing w:before="120" w:after="120" w:line="240" w:lineRule="auto"/>
              <w:ind w:left="85" w:right="85"/>
              <w:contextualSpacing w:val="0"/>
              <w:jc w:val="both"/>
              <w:rPr>
                <w:del w:id="68" w:author="Autor"/>
                <w:rFonts w:ascii="Arial" w:hAnsi="Arial" w:cs="Arial"/>
                <w:bCs/>
                <w:sz w:val="20"/>
                <w:szCs w:val="20"/>
              </w:rPr>
            </w:pPr>
            <w:del w:id="69" w:author="Autor">
              <w:r w:rsidRPr="00D3520C" w:rsidDel="00E46985">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E46985">
                <w:rPr>
                  <w:rFonts w:ascii="Arial" w:hAnsi="Arial" w:cs="Arial"/>
                  <w:bCs/>
                  <w:sz w:val="20"/>
                  <w:szCs w:val="20"/>
                </w:rPr>
                <w:delText>/obstarávani</w:delText>
              </w:r>
              <w:r w:rsidR="00ED6D9F" w:rsidDel="00E46985">
                <w:rPr>
                  <w:rFonts w:ascii="Arial" w:hAnsi="Arial" w:cs="Arial"/>
                  <w:bCs/>
                  <w:sz w:val="20"/>
                  <w:szCs w:val="20"/>
                </w:rPr>
                <w:delText>a</w:delText>
              </w:r>
              <w:r w:rsidRPr="00D3520C" w:rsidDel="00E46985">
                <w:rPr>
                  <w:rFonts w:ascii="Arial" w:hAnsi="Arial" w:cs="Arial"/>
                  <w:bCs/>
                  <w:sz w:val="20"/>
                  <w:szCs w:val="20"/>
                </w:rPr>
                <w:delText xml:space="preserve"> bez identifikácie nedostatkov vo verejnom obstarávaní</w:delText>
              </w:r>
              <w:r w:rsidDel="00E46985">
                <w:rPr>
                  <w:rFonts w:ascii="Arial" w:hAnsi="Arial" w:cs="Arial"/>
                  <w:bCs/>
                  <w:sz w:val="20"/>
                  <w:szCs w:val="20"/>
                </w:rPr>
                <w:delText>/obstarávaní</w:delText>
              </w:r>
              <w:r w:rsidRPr="00D3520C" w:rsidDel="00E46985">
                <w:rPr>
                  <w:rFonts w:ascii="Arial" w:hAnsi="Arial" w:cs="Arial"/>
                  <w:bCs/>
                  <w:sz w:val="20"/>
                  <w:szCs w:val="20"/>
                </w:rPr>
                <w:delText>, ktoré by predstavovali potrebu zrušenia verejného obstarávania</w:delText>
              </w:r>
              <w:r w:rsidDel="00E46985">
                <w:rPr>
                  <w:rFonts w:ascii="Arial" w:hAnsi="Arial" w:cs="Arial"/>
                  <w:bCs/>
                  <w:sz w:val="20"/>
                  <w:szCs w:val="20"/>
                </w:rPr>
                <w:delText>/obstarávani</w:delText>
              </w:r>
              <w:r w:rsidR="00671CC6" w:rsidDel="00E46985">
                <w:rPr>
                  <w:rFonts w:ascii="Arial" w:hAnsi="Arial" w:cs="Arial"/>
                  <w:bCs/>
                  <w:sz w:val="20"/>
                  <w:szCs w:val="20"/>
                </w:rPr>
                <w:delText>a</w:delText>
              </w:r>
              <w:r w:rsidRPr="00D3520C" w:rsidDel="00E46985">
                <w:rPr>
                  <w:rFonts w:ascii="Arial" w:hAnsi="Arial" w:cs="Arial"/>
                  <w:bCs/>
                  <w:sz w:val="20"/>
                  <w:szCs w:val="20"/>
                </w:rPr>
                <w:delText xml:space="preserve"> alebo uplatnenia finančnej korekcie v dôsledku porušenia zákona o verejnom obstarávaní</w:delText>
              </w:r>
              <w:r w:rsidDel="00E46985">
                <w:rPr>
                  <w:rFonts w:ascii="Arial" w:hAnsi="Arial" w:cs="Arial"/>
                  <w:bCs/>
                  <w:sz w:val="20"/>
                  <w:szCs w:val="20"/>
                </w:rPr>
                <w:delText xml:space="preserve"> alebo usmernenia RO v oblasti verejného obstarávania/obstarávania</w:delText>
              </w:r>
              <w:r w:rsidRPr="00D3520C" w:rsidDel="00E46985">
                <w:rPr>
                  <w:rFonts w:ascii="Arial" w:hAnsi="Arial" w:cs="Arial"/>
                  <w:bCs/>
                  <w:sz w:val="20"/>
                  <w:szCs w:val="20"/>
                </w:rPr>
                <w:delText>.</w:delText>
              </w:r>
            </w:del>
          </w:p>
        </w:tc>
      </w:tr>
    </w:tbl>
    <w:p w14:paraId="3465AE4D" w14:textId="27D6105D"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0" w:name="_Ref498785182"/>
            <w:r w:rsidRPr="00A268F6">
              <w:rPr>
                <w:rFonts w:ascii="Arial" w:hAnsi="Arial" w:cs="Arial"/>
                <w:b/>
                <w:sz w:val="20"/>
                <w:szCs w:val="20"/>
              </w:rPr>
              <w:t>Maximálna a minimálna výška príspevku</w:t>
            </w:r>
            <w:bookmarkEnd w:id="70"/>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3EE1EB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4638AB">
              <w:rPr>
                <w:rFonts w:ascii="Arial" w:hAnsi="Arial" w:cs="Arial"/>
                <w:bCs/>
                <w:sz w:val="20"/>
                <w:szCs w:val="20"/>
              </w:rPr>
              <w:t>10 000</w:t>
            </w:r>
            <w:r>
              <w:rPr>
                <w:rFonts w:ascii="Arial" w:hAnsi="Arial" w:cs="Arial"/>
                <w:bCs/>
                <w:sz w:val="20"/>
                <w:szCs w:val="20"/>
              </w:rPr>
              <w:t xml:space="preserve"> EUR</w:t>
            </w:r>
          </w:p>
          <w:p w14:paraId="582FBBB1" w14:textId="75E407C3" w:rsidR="00997F82" w:rsidRDefault="00997F82" w:rsidP="00F279FD">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33618E">
              <w:rPr>
                <w:rFonts w:ascii="Arial" w:hAnsi="Arial" w:cs="Arial"/>
                <w:bCs/>
                <w:sz w:val="20"/>
                <w:szCs w:val="20"/>
              </w:rPr>
              <w:t>37 400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A850BDE" w14:textId="29542D12" w:rsidR="00997F82" w:rsidRDefault="00997F82" w:rsidP="004638AB">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4638AB">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D9249B" w14:textId="564985EF"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4638AB">
              <w:rPr>
                <w:rFonts w:ascii="Arial" w:hAnsi="Arial" w:cs="Arial"/>
                <w:bCs/>
                <w:sz w:val="20"/>
                <w:szCs w:val="20"/>
              </w:rPr>
              <w:t> </w:t>
            </w:r>
            <w:r>
              <w:rPr>
                <w:rFonts w:ascii="Arial" w:hAnsi="Arial" w:cs="Arial"/>
                <w:bCs/>
                <w:sz w:val="20"/>
                <w:szCs w:val="20"/>
              </w:rPr>
              <w:t>príspevok</w:t>
            </w:r>
            <w:r w:rsidR="004638AB">
              <w:rPr>
                <w:rFonts w:ascii="Arial" w:hAnsi="Arial" w:cs="Arial"/>
                <w:bCs/>
                <w:sz w:val="20"/>
                <w:szCs w:val="20"/>
              </w:rPr>
              <w:t>.</w:t>
            </w:r>
          </w:p>
        </w:tc>
      </w:tr>
      <w:tr w:rsidR="00997F82" w:rsidRPr="00507076" w:rsidDel="00E46985" w14:paraId="67FE59A4" w14:textId="7FAC85BF" w:rsidTr="00687273">
        <w:trPr>
          <w:trHeight w:val="287"/>
          <w:del w:id="71" w:author="Autor"/>
        </w:trPr>
        <w:tc>
          <w:tcPr>
            <w:tcW w:w="9776" w:type="dxa"/>
            <w:shd w:val="clear" w:color="auto" w:fill="F2F2F2" w:themeFill="background1" w:themeFillShade="F2"/>
            <w:vAlign w:val="center"/>
          </w:tcPr>
          <w:p w14:paraId="42057FA3" w14:textId="6334E7C6" w:rsidR="00997F82" w:rsidRPr="006D71F3" w:rsidDel="00E46985" w:rsidRDefault="00997F82" w:rsidP="00997F82">
            <w:pPr>
              <w:pStyle w:val="Odsekzoznamu"/>
              <w:keepNext/>
              <w:numPr>
                <w:ilvl w:val="0"/>
                <w:numId w:val="6"/>
              </w:numPr>
              <w:spacing w:before="120" w:after="120" w:line="240" w:lineRule="auto"/>
              <w:ind w:left="504" w:right="85" w:hanging="357"/>
              <w:contextualSpacing w:val="0"/>
              <w:rPr>
                <w:del w:id="72" w:author="Autor"/>
                <w:rFonts w:ascii="Arial" w:hAnsi="Arial" w:cs="Arial"/>
                <w:b/>
                <w:sz w:val="20"/>
                <w:szCs w:val="20"/>
              </w:rPr>
            </w:pPr>
            <w:del w:id="73" w:author="Autor">
              <w:r w:rsidRPr="000E034C" w:rsidDel="00E46985">
                <w:rPr>
                  <w:rFonts w:ascii="Arial" w:hAnsi="Arial" w:cs="Arial"/>
                  <w:b/>
                  <w:sz w:val="20"/>
                  <w:szCs w:val="20"/>
                </w:rPr>
                <w:lastRenderedPageBreak/>
                <w:delText>Časová oprávnenosť realizácie projektu</w:delText>
              </w:r>
            </w:del>
          </w:p>
        </w:tc>
      </w:tr>
      <w:tr w:rsidR="00997F82" w:rsidRPr="006A79F0" w:rsidDel="00E46985" w14:paraId="73204464" w14:textId="11AF80D9" w:rsidTr="00687273">
        <w:trPr>
          <w:del w:id="74" w:author="Autor"/>
        </w:trPr>
        <w:tc>
          <w:tcPr>
            <w:tcW w:w="9776" w:type="dxa"/>
            <w:shd w:val="clear" w:color="auto" w:fill="auto"/>
          </w:tcPr>
          <w:p w14:paraId="23C1E915" w14:textId="5681CFF6" w:rsidR="00997F82" w:rsidDel="00E46985" w:rsidRDefault="00997F82" w:rsidP="009A65F5">
            <w:pPr>
              <w:pStyle w:val="Odsekzoznamu"/>
              <w:spacing w:before="120" w:after="120" w:line="240" w:lineRule="auto"/>
              <w:ind w:left="85" w:right="85"/>
              <w:contextualSpacing w:val="0"/>
              <w:jc w:val="both"/>
              <w:rPr>
                <w:del w:id="75" w:author="Autor"/>
                <w:rFonts w:ascii="Arial" w:hAnsi="Arial" w:cs="Arial"/>
                <w:b/>
                <w:bCs/>
                <w:sz w:val="20"/>
                <w:szCs w:val="20"/>
              </w:rPr>
            </w:pPr>
            <w:del w:id="76" w:author="Autor">
              <w:r w:rsidRPr="00971A5F" w:rsidDel="00E46985">
                <w:rPr>
                  <w:rFonts w:ascii="Arial" w:hAnsi="Arial" w:cs="Arial"/>
                  <w:b/>
                  <w:bCs/>
                  <w:sz w:val="20"/>
                  <w:szCs w:val="20"/>
                </w:rPr>
                <w:delText>Opis podmienky</w:delText>
              </w:r>
              <w:r w:rsidDel="00E46985">
                <w:rPr>
                  <w:rFonts w:ascii="Arial" w:hAnsi="Arial" w:cs="Arial"/>
                  <w:b/>
                  <w:bCs/>
                  <w:sz w:val="20"/>
                  <w:szCs w:val="20"/>
                </w:rPr>
                <w:delText xml:space="preserve">: </w:delText>
              </w:r>
            </w:del>
          </w:p>
          <w:p w14:paraId="611791CF" w14:textId="3AA84A93" w:rsidR="00997F82" w:rsidDel="00E46985" w:rsidRDefault="00997F82" w:rsidP="009A65F5">
            <w:pPr>
              <w:pStyle w:val="Odsekzoznamu"/>
              <w:spacing w:before="120" w:after="120" w:line="240" w:lineRule="auto"/>
              <w:ind w:left="85" w:right="85"/>
              <w:contextualSpacing w:val="0"/>
              <w:jc w:val="both"/>
              <w:rPr>
                <w:del w:id="77" w:author="Autor"/>
                <w:rFonts w:ascii="Arial" w:hAnsi="Arial" w:cs="Arial"/>
                <w:bCs/>
                <w:sz w:val="20"/>
                <w:szCs w:val="20"/>
              </w:rPr>
            </w:pPr>
            <w:del w:id="78" w:author="Autor">
              <w:r w:rsidRPr="00A268F6" w:rsidDel="00E46985">
                <w:rPr>
                  <w:rFonts w:ascii="Arial" w:hAnsi="Arial" w:cs="Arial"/>
                  <w:bCs/>
                  <w:sz w:val="20"/>
                  <w:szCs w:val="20"/>
                </w:rPr>
                <w:delText>Ž</w:delText>
              </w:r>
              <w:r w:rsidRPr="00C84669" w:rsidDel="00E46985">
                <w:rPr>
                  <w:rFonts w:ascii="Arial" w:hAnsi="Arial" w:cs="Arial"/>
                  <w:bCs/>
                  <w:sz w:val="20"/>
                  <w:szCs w:val="20"/>
                </w:rPr>
                <w:delText>iadateľ je povinn</w:delText>
              </w:r>
              <w:r w:rsidDel="00E46985">
                <w:rPr>
                  <w:rFonts w:ascii="Arial" w:hAnsi="Arial" w:cs="Arial"/>
                  <w:bCs/>
                  <w:sz w:val="20"/>
                  <w:szCs w:val="20"/>
                </w:rPr>
                <w:delText>ý ukončiť práce na projekte do 9</w:delText>
              </w:r>
              <w:r w:rsidRPr="00C84669" w:rsidDel="00E46985">
                <w:rPr>
                  <w:rFonts w:ascii="Arial" w:hAnsi="Arial" w:cs="Arial"/>
                  <w:bCs/>
                  <w:sz w:val="20"/>
                  <w:szCs w:val="20"/>
                </w:rPr>
                <w:delText xml:space="preserve"> mesiacov od nadobudnutia účinnosti zmluvy o</w:delText>
              </w:r>
              <w:r w:rsidDel="00E46985">
                <w:rPr>
                  <w:rFonts w:ascii="Arial" w:hAnsi="Arial" w:cs="Arial"/>
                  <w:bCs/>
                  <w:sz w:val="20"/>
                  <w:szCs w:val="20"/>
                </w:rPr>
                <w:delText> </w:delText>
              </w:r>
              <w:r w:rsidRPr="00C84669" w:rsidDel="00E46985">
                <w:rPr>
                  <w:rFonts w:ascii="Arial" w:hAnsi="Arial" w:cs="Arial"/>
                  <w:bCs/>
                  <w:sz w:val="20"/>
                  <w:szCs w:val="20"/>
                </w:rPr>
                <w:delText>poskytnutí príspevku.</w:delText>
              </w:r>
              <w:r w:rsidR="00B26F6D" w:rsidDel="00E46985">
                <w:rPr>
                  <w:rFonts w:ascii="Arial" w:hAnsi="Arial" w:cs="Arial"/>
                  <w:bCs/>
                  <w:sz w:val="20"/>
                  <w:szCs w:val="20"/>
                </w:rPr>
                <w:delText xml:space="preserve"> Zároveň je žiadateľ povinný zrealizovať hlavnú aktivitu projektu najneskôr do 30.</w:delText>
              </w:r>
              <w:r w:rsidR="00332582" w:rsidDel="00E46985">
                <w:rPr>
                  <w:rFonts w:ascii="Arial" w:hAnsi="Arial" w:cs="Arial"/>
                  <w:bCs/>
                  <w:sz w:val="20"/>
                  <w:szCs w:val="20"/>
                </w:rPr>
                <w:delText>6</w:delText>
              </w:r>
              <w:r w:rsidR="00B26F6D" w:rsidDel="00E46985">
                <w:rPr>
                  <w:rFonts w:ascii="Arial" w:hAnsi="Arial" w:cs="Arial"/>
                  <w:bCs/>
                  <w:sz w:val="20"/>
                  <w:szCs w:val="20"/>
                </w:rPr>
                <w:delText>.2023.</w:delText>
              </w:r>
              <w:r w:rsidR="00726901" w:rsidDel="00E46985">
                <w:rPr>
                  <w:rStyle w:val="Odkaznapoznmkupodiarou"/>
                  <w:rFonts w:ascii="Arial" w:hAnsi="Arial" w:cs="Arial"/>
                  <w:bCs/>
                  <w:sz w:val="20"/>
                  <w:szCs w:val="20"/>
                </w:rPr>
                <w:footnoteReference w:id="3"/>
              </w:r>
            </w:del>
          </w:p>
          <w:p w14:paraId="6041A177" w14:textId="7861B707" w:rsidR="00997F82" w:rsidDel="00E46985" w:rsidRDefault="00997F82" w:rsidP="009A65F5">
            <w:pPr>
              <w:pStyle w:val="Odsekzoznamu"/>
              <w:spacing w:before="240" w:after="120" w:line="240" w:lineRule="auto"/>
              <w:ind w:left="85" w:right="85"/>
              <w:contextualSpacing w:val="0"/>
              <w:jc w:val="both"/>
              <w:rPr>
                <w:del w:id="85" w:author="Autor"/>
                <w:rFonts w:ascii="Arial" w:hAnsi="Arial" w:cs="Arial"/>
                <w:b/>
                <w:bCs/>
                <w:sz w:val="20"/>
                <w:szCs w:val="20"/>
              </w:rPr>
            </w:pPr>
            <w:del w:id="86" w:author="Autor">
              <w:r w:rsidRPr="00971A5F" w:rsidDel="00E46985">
                <w:rPr>
                  <w:rFonts w:ascii="Arial" w:hAnsi="Arial" w:cs="Arial"/>
                  <w:b/>
                  <w:bCs/>
                  <w:sz w:val="20"/>
                  <w:szCs w:val="20"/>
                </w:rPr>
                <w:delText>Forma preukázania</w:delText>
              </w:r>
              <w:r w:rsidDel="00E46985">
                <w:rPr>
                  <w:rFonts w:ascii="Arial" w:hAnsi="Arial" w:cs="Arial"/>
                  <w:b/>
                  <w:bCs/>
                  <w:sz w:val="20"/>
                  <w:szCs w:val="20"/>
                </w:rPr>
                <w:delText>:</w:delText>
              </w:r>
            </w:del>
          </w:p>
          <w:p w14:paraId="50DC4851" w14:textId="2D61AFC2" w:rsidR="00997F82" w:rsidDel="00E46985" w:rsidRDefault="00997F82" w:rsidP="009A65F5">
            <w:pPr>
              <w:pStyle w:val="Odsekzoznamu"/>
              <w:spacing w:before="120" w:after="120" w:line="240" w:lineRule="auto"/>
              <w:ind w:left="85" w:right="85"/>
              <w:contextualSpacing w:val="0"/>
              <w:jc w:val="both"/>
              <w:rPr>
                <w:del w:id="87" w:author="Autor"/>
                <w:rFonts w:ascii="Arial" w:hAnsi="Arial" w:cs="Arial"/>
                <w:bCs/>
                <w:sz w:val="20"/>
                <w:szCs w:val="20"/>
              </w:rPr>
            </w:pPr>
            <w:bookmarkStart w:id="88" w:name="_Hlk500346148"/>
            <w:del w:id="89" w:author="Autor">
              <w:r w:rsidDel="00E46985">
                <w:rPr>
                  <w:rFonts w:ascii="Arial" w:hAnsi="Arial" w:cs="Arial"/>
                  <w:bCs/>
                  <w:sz w:val="20"/>
                  <w:szCs w:val="20"/>
                </w:rPr>
                <w:delText xml:space="preserve">Informácie uvedené v žiadosti o príspevok. </w:delText>
              </w:r>
              <w:r w:rsidRPr="009771B1" w:rsidDel="00E46985">
                <w:rPr>
                  <w:rFonts w:ascii="Arial" w:hAnsi="Arial" w:cs="Arial"/>
                  <w:bCs/>
                  <w:sz w:val="20"/>
                  <w:szCs w:val="20"/>
                </w:rPr>
                <w:delText xml:space="preserve">Žiadateľ v časti </w:delText>
              </w:r>
              <w:r w:rsidRPr="00D01EF0" w:rsidDel="00E46985">
                <w:rPr>
                  <w:rFonts w:ascii="Arial" w:hAnsi="Arial" w:cs="Arial"/>
                  <w:bCs/>
                  <w:sz w:val="20"/>
                  <w:szCs w:val="20"/>
                </w:rPr>
                <w:delText>10</w:delText>
              </w:r>
              <w:r w:rsidRPr="009771B1" w:rsidDel="00E46985">
                <w:rPr>
                  <w:rFonts w:ascii="Arial" w:hAnsi="Arial" w:cs="Arial"/>
                  <w:bCs/>
                  <w:sz w:val="20"/>
                  <w:szCs w:val="20"/>
                </w:rPr>
                <w:delText xml:space="preserve"> Formulára ŽoPr čestne vyhlási, že ukončí práce na projekte do 9 mesiacov od nadobudnutia účinnosti zmluvy o príspevku</w:delText>
              </w:r>
              <w:r w:rsidR="00B26F6D" w:rsidDel="00E46985">
                <w:rPr>
                  <w:rFonts w:ascii="Arial" w:hAnsi="Arial" w:cs="Arial"/>
                  <w:bCs/>
                  <w:sz w:val="20"/>
                  <w:szCs w:val="20"/>
                </w:rPr>
                <w:delText xml:space="preserve"> a zároveň najneskôr do 30.</w:delText>
              </w:r>
              <w:r w:rsidR="00332582" w:rsidDel="00E46985">
                <w:rPr>
                  <w:rFonts w:ascii="Arial" w:hAnsi="Arial" w:cs="Arial"/>
                  <w:bCs/>
                  <w:sz w:val="20"/>
                  <w:szCs w:val="20"/>
                </w:rPr>
                <w:delText>6</w:delText>
              </w:r>
              <w:r w:rsidR="00B26F6D" w:rsidDel="00E46985">
                <w:rPr>
                  <w:rFonts w:ascii="Arial" w:hAnsi="Arial" w:cs="Arial"/>
                  <w:bCs/>
                  <w:sz w:val="20"/>
                  <w:szCs w:val="20"/>
                </w:rPr>
                <w:delText>.2023.</w:delText>
              </w:r>
            </w:del>
          </w:p>
          <w:bookmarkEnd w:id="88"/>
          <w:p w14:paraId="2DCF2F75" w14:textId="7E8CAE48" w:rsidR="00997F82" w:rsidDel="00E46985" w:rsidRDefault="00997F82" w:rsidP="009A65F5">
            <w:pPr>
              <w:pStyle w:val="Odsekzoznamu"/>
              <w:keepNext/>
              <w:spacing w:before="240" w:after="120" w:line="240" w:lineRule="auto"/>
              <w:ind w:left="85" w:right="85"/>
              <w:contextualSpacing w:val="0"/>
              <w:jc w:val="both"/>
              <w:rPr>
                <w:del w:id="90" w:author="Autor"/>
                <w:rFonts w:ascii="Arial" w:hAnsi="Arial" w:cs="Arial"/>
                <w:b/>
                <w:bCs/>
                <w:sz w:val="20"/>
                <w:szCs w:val="20"/>
              </w:rPr>
            </w:pPr>
            <w:del w:id="91" w:author="Autor">
              <w:r w:rsidRPr="00543D57" w:rsidDel="00E46985">
                <w:rPr>
                  <w:rFonts w:ascii="Arial" w:hAnsi="Arial" w:cs="Arial"/>
                  <w:b/>
                  <w:bCs/>
                  <w:sz w:val="20"/>
                  <w:szCs w:val="20"/>
                </w:rPr>
                <w:delText>Spôsob overenia:</w:delText>
              </w:r>
            </w:del>
          </w:p>
          <w:p w14:paraId="005C61CA" w14:textId="4EFB1709" w:rsidR="00997F82" w:rsidRPr="00971A5F" w:rsidDel="00E46985" w:rsidRDefault="00997F82" w:rsidP="009A65F5">
            <w:pPr>
              <w:pStyle w:val="Odsekzoznamu"/>
              <w:spacing w:before="120" w:after="120" w:line="240" w:lineRule="auto"/>
              <w:ind w:left="85" w:right="85"/>
              <w:contextualSpacing w:val="0"/>
              <w:jc w:val="both"/>
              <w:rPr>
                <w:del w:id="92" w:author="Autor"/>
                <w:rFonts w:ascii="Arial" w:hAnsi="Arial" w:cs="Arial"/>
                <w:bCs/>
                <w:sz w:val="20"/>
                <w:szCs w:val="20"/>
              </w:rPr>
            </w:pPr>
            <w:del w:id="93" w:author="Autor">
              <w:r w:rsidRPr="00855874" w:rsidDel="00E46985">
                <w:rPr>
                  <w:rFonts w:ascii="Arial" w:hAnsi="Arial" w:cs="Arial"/>
                  <w:bCs/>
                  <w:sz w:val="20"/>
                  <w:szCs w:val="20"/>
                </w:rPr>
                <w:delText>MAS overí znenie čestného vyhlásenia, ktoré tvorí súčasť formulára ŽoPr.</w:delText>
              </w:r>
            </w:del>
          </w:p>
        </w:tc>
      </w:tr>
      <w:tr w:rsidR="00997F82" w:rsidRPr="00507076" w:rsidDel="00E46985" w14:paraId="0E628FC9" w14:textId="7EF16E41" w:rsidTr="00687273">
        <w:trPr>
          <w:trHeight w:val="287"/>
          <w:del w:id="94" w:author="Autor"/>
        </w:trPr>
        <w:tc>
          <w:tcPr>
            <w:tcW w:w="9776" w:type="dxa"/>
            <w:shd w:val="clear" w:color="auto" w:fill="F2F2F2" w:themeFill="background1" w:themeFillShade="F2"/>
            <w:vAlign w:val="center"/>
          </w:tcPr>
          <w:p w14:paraId="37ECB182" w14:textId="28CA9636" w:rsidR="00997F82" w:rsidRPr="006D71F3" w:rsidDel="00E46985" w:rsidRDefault="00997F82" w:rsidP="00997F82">
            <w:pPr>
              <w:pStyle w:val="Odsekzoznamu"/>
              <w:keepNext/>
              <w:numPr>
                <w:ilvl w:val="0"/>
                <w:numId w:val="6"/>
              </w:numPr>
              <w:spacing w:before="120" w:after="120" w:line="240" w:lineRule="auto"/>
              <w:ind w:left="504" w:right="85" w:hanging="357"/>
              <w:contextualSpacing w:val="0"/>
              <w:rPr>
                <w:del w:id="95" w:author="Autor"/>
                <w:rFonts w:ascii="Arial" w:hAnsi="Arial" w:cs="Arial"/>
                <w:b/>
                <w:sz w:val="20"/>
                <w:szCs w:val="20"/>
              </w:rPr>
            </w:pPr>
            <w:del w:id="96" w:author="Autor">
              <w:r w:rsidRPr="000E017D" w:rsidDel="00E46985">
                <w:rPr>
                  <w:rFonts w:ascii="Arial" w:hAnsi="Arial" w:cs="Arial"/>
                  <w:b/>
                  <w:sz w:val="20"/>
                  <w:szCs w:val="20"/>
                </w:rPr>
                <w:delText>Podmienky poskytnutia príspevku z hľadiska definovania merateľných ukazovateľov projektu</w:delText>
              </w:r>
            </w:del>
          </w:p>
        </w:tc>
      </w:tr>
      <w:tr w:rsidR="00997F82" w:rsidRPr="006A79F0" w:rsidDel="00E46985" w14:paraId="353ABDEF" w14:textId="7373D8BD" w:rsidTr="00687273">
        <w:trPr>
          <w:del w:id="97" w:author="Autor"/>
        </w:trPr>
        <w:tc>
          <w:tcPr>
            <w:tcW w:w="9776" w:type="dxa"/>
            <w:tcBorders>
              <w:bottom w:val="single" w:sz="4" w:space="0" w:color="auto"/>
            </w:tcBorders>
            <w:shd w:val="clear" w:color="auto" w:fill="auto"/>
          </w:tcPr>
          <w:p w14:paraId="7632D766" w14:textId="14A78D63" w:rsidR="00997F82" w:rsidDel="00E46985" w:rsidRDefault="00997F82" w:rsidP="009A65F5">
            <w:pPr>
              <w:pStyle w:val="Odsekzoznamu"/>
              <w:spacing w:before="120" w:after="120" w:line="240" w:lineRule="auto"/>
              <w:ind w:left="85" w:right="85"/>
              <w:contextualSpacing w:val="0"/>
              <w:jc w:val="both"/>
              <w:rPr>
                <w:del w:id="98" w:author="Autor"/>
                <w:rFonts w:ascii="Arial" w:hAnsi="Arial" w:cs="Arial"/>
                <w:b/>
                <w:bCs/>
                <w:sz w:val="20"/>
                <w:szCs w:val="20"/>
              </w:rPr>
            </w:pPr>
            <w:del w:id="99" w:author="Autor">
              <w:r w:rsidRPr="00971A5F" w:rsidDel="00E46985">
                <w:rPr>
                  <w:rFonts w:ascii="Arial" w:hAnsi="Arial" w:cs="Arial"/>
                  <w:b/>
                  <w:bCs/>
                  <w:sz w:val="20"/>
                  <w:szCs w:val="20"/>
                </w:rPr>
                <w:delText>Opis podmienky</w:delText>
              </w:r>
              <w:r w:rsidDel="00E46985">
                <w:rPr>
                  <w:rFonts w:ascii="Arial" w:hAnsi="Arial" w:cs="Arial"/>
                  <w:b/>
                  <w:bCs/>
                  <w:sz w:val="20"/>
                  <w:szCs w:val="20"/>
                </w:rPr>
                <w:delText xml:space="preserve">: </w:delText>
              </w:r>
            </w:del>
          </w:p>
          <w:p w14:paraId="177E6BE7" w14:textId="3BB4A6F0" w:rsidR="00997F82" w:rsidDel="00E46985" w:rsidRDefault="00997F82" w:rsidP="009A65F5">
            <w:pPr>
              <w:pStyle w:val="Odsekzoznamu"/>
              <w:spacing w:before="120" w:after="120" w:line="240" w:lineRule="auto"/>
              <w:ind w:left="85" w:right="85"/>
              <w:contextualSpacing w:val="0"/>
              <w:jc w:val="both"/>
              <w:rPr>
                <w:del w:id="100" w:author="Autor"/>
                <w:rFonts w:ascii="Arial" w:hAnsi="Arial" w:cs="Arial"/>
                <w:bCs/>
                <w:sz w:val="20"/>
                <w:szCs w:val="20"/>
              </w:rPr>
            </w:pPr>
            <w:del w:id="101" w:author="Autor">
              <w:r w:rsidRPr="000E017D" w:rsidDel="00E46985">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54F4B88D" w:rsidR="00997F82" w:rsidDel="00E46985" w:rsidRDefault="00997F82" w:rsidP="009A65F5">
            <w:pPr>
              <w:pStyle w:val="Odsekzoznamu"/>
              <w:spacing w:before="240" w:after="120" w:line="240" w:lineRule="auto"/>
              <w:ind w:left="85" w:right="85"/>
              <w:contextualSpacing w:val="0"/>
              <w:jc w:val="both"/>
              <w:rPr>
                <w:del w:id="102" w:author="Autor"/>
                <w:rFonts w:ascii="Arial" w:hAnsi="Arial" w:cs="Arial"/>
                <w:b/>
                <w:bCs/>
                <w:sz w:val="20"/>
                <w:szCs w:val="20"/>
              </w:rPr>
            </w:pPr>
            <w:del w:id="103" w:author="Autor">
              <w:r w:rsidRPr="00971A5F" w:rsidDel="00E46985">
                <w:rPr>
                  <w:rFonts w:ascii="Arial" w:hAnsi="Arial" w:cs="Arial"/>
                  <w:b/>
                  <w:bCs/>
                  <w:sz w:val="20"/>
                  <w:szCs w:val="20"/>
                </w:rPr>
                <w:delText xml:space="preserve">Forma preukázania: </w:delText>
              </w:r>
            </w:del>
          </w:p>
          <w:p w14:paraId="1F650F6A" w14:textId="43E6D223" w:rsidR="00997F82" w:rsidDel="00E46985" w:rsidRDefault="00997F82" w:rsidP="009A65F5">
            <w:pPr>
              <w:pStyle w:val="Odsekzoznamu"/>
              <w:spacing w:before="120" w:after="120" w:line="240" w:lineRule="auto"/>
              <w:ind w:left="85" w:right="85"/>
              <w:contextualSpacing w:val="0"/>
              <w:jc w:val="both"/>
              <w:rPr>
                <w:del w:id="104" w:author="Autor"/>
                <w:rFonts w:ascii="Arial" w:hAnsi="Arial" w:cs="Arial"/>
                <w:bCs/>
                <w:sz w:val="20"/>
                <w:szCs w:val="20"/>
              </w:rPr>
            </w:pPr>
            <w:del w:id="105" w:author="Autor">
              <w:r w:rsidDel="00E46985">
                <w:rPr>
                  <w:rFonts w:ascii="Arial" w:hAnsi="Arial" w:cs="Arial"/>
                  <w:bCs/>
                  <w:sz w:val="20"/>
                  <w:szCs w:val="20"/>
                </w:rPr>
                <w:delText>Informácie uvedené v žiadosti o príspevok.</w:delText>
              </w:r>
            </w:del>
          </w:p>
          <w:p w14:paraId="030D1F77" w14:textId="1BB923D5" w:rsidR="00997F82" w:rsidDel="00E46985" w:rsidRDefault="00997F82" w:rsidP="009A65F5">
            <w:pPr>
              <w:pStyle w:val="Odsekzoznamu"/>
              <w:spacing w:before="240" w:after="120" w:line="240" w:lineRule="auto"/>
              <w:ind w:left="85" w:right="85"/>
              <w:contextualSpacing w:val="0"/>
              <w:jc w:val="both"/>
              <w:rPr>
                <w:del w:id="106" w:author="Autor"/>
                <w:rFonts w:ascii="Arial" w:hAnsi="Arial" w:cs="Arial"/>
                <w:b/>
                <w:bCs/>
                <w:sz w:val="20"/>
                <w:szCs w:val="20"/>
              </w:rPr>
            </w:pPr>
            <w:del w:id="107" w:author="Autor">
              <w:r w:rsidDel="00E46985">
                <w:rPr>
                  <w:rFonts w:ascii="Arial" w:hAnsi="Arial" w:cs="Arial"/>
                  <w:b/>
                  <w:bCs/>
                  <w:sz w:val="20"/>
                  <w:szCs w:val="20"/>
                </w:rPr>
                <w:delText>Spôsob overenia</w:delText>
              </w:r>
              <w:r w:rsidRPr="003346B4" w:rsidDel="00E46985">
                <w:rPr>
                  <w:rFonts w:ascii="Arial" w:hAnsi="Arial" w:cs="Arial"/>
                  <w:b/>
                  <w:bCs/>
                  <w:sz w:val="20"/>
                  <w:szCs w:val="20"/>
                </w:rPr>
                <w:delText>:</w:delText>
              </w:r>
            </w:del>
          </w:p>
          <w:p w14:paraId="297CD66C" w14:textId="26A06C9F" w:rsidR="00997F82" w:rsidRPr="003346B4" w:rsidDel="00E46985" w:rsidRDefault="00997F82" w:rsidP="009A65F5">
            <w:pPr>
              <w:pStyle w:val="Odsekzoznamu"/>
              <w:spacing w:before="120" w:after="120" w:line="240" w:lineRule="auto"/>
              <w:ind w:left="85" w:right="85"/>
              <w:contextualSpacing w:val="0"/>
              <w:jc w:val="both"/>
              <w:rPr>
                <w:del w:id="108" w:author="Autor"/>
                <w:rFonts w:ascii="Arial" w:hAnsi="Arial" w:cs="Arial"/>
                <w:bCs/>
                <w:sz w:val="20"/>
                <w:szCs w:val="20"/>
              </w:rPr>
            </w:pPr>
            <w:del w:id="109" w:author="Autor">
              <w:r w:rsidRPr="003346B4" w:rsidDel="00E46985">
                <w:rPr>
                  <w:rFonts w:ascii="Arial" w:hAnsi="Arial" w:cs="Arial"/>
                  <w:bCs/>
                  <w:sz w:val="20"/>
                  <w:szCs w:val="20"/>
                </w:rPr>
                <w:delText>MAS overí splnenie podmienky na základe formulára ŽoPr</w:delText>
              </w:r>
              <w:r w:rsidDel="00E46985">
                <w:rPr>
                  <w:rFonts w:ascii="Arial" w:hAnsi="Arial" w:cs="Arial"/>
                  <w:bCs/>
                  <w:sz w:val="20"/>
                  <w:szCs w:val="20"/>
                </w:rPr>
                <w:delText>.</w:delText>
              </w:r>
            </w:del>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776" w:type="dxa"/>
        <w:shd w:val="clear" w:color="auto" w:fill="9CC2E5" w:themeFill="accent1" w:themeFillTint="99"/>
        <w:tblLayout w:type="fixed"/>
        <w:tblLook w:val="04A0" w:firstRow="1" w:lastRow="0" w:firstColumn="1" w:lastColumn="0" w:noHBand="0" w:noVBand="1"/>
      </w:tblPr>
      <w:tblGrid>
        <w:gridCol w:w="9776"/>
      </w:tblGrid>
      <w:tr w:rsidR="00997F82" w:rsidRPr="006E74D1" w14:paraId="0B83F528" w14:textId="77777777" w:rsidTr="00A909BD">
        <w:tc>
          <w:tcPr>
            <w:tcW w:w="9810" w:type="dxa"/>
            <w:shd w:val="clear" w:color="auto" w:fill="9CC2E5" w:themeFill="accent1" w:themeFillTint="99"/>
          </w:tcPr>
          <w:p w14:paraId="58DC03A0" w14:textId="4F2C315A" w:rsidR="00997F82" w:rsidRPr="00A909BD" w:rsidRDefault="00997F82" w:rsidP="00A909BD">
            <w:pPr>
              <w:pStyle w:val="Odsekzoznamu"/>
              <w:numPr>
                <w:ilvl w:val="0"/>
                <w:numId w:val="38"/>
              </w:numPr>
              <w:spacing w:before="120" w:after="120" w:line="240" w:lineRule="auto"/>
              <w:contextualSpacing w:val="0"/>
              <w:rPr>
                <w:rFonts w:ascii="Arial" w:hAnsi="Arial"/>
                <w:b/>
                <w:color w:val="FFFFFF" w:themeColor="background1"/>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17A74FB8" w:rsidR="00997F82" w:rsidRDefault="00997F82" w:rsidP="00374B3F">
      <w:pPr>
        <w:spacing w:before="120" w:after="120" w:line="240" w:lineRule="auto"/>
        <w:ind w:right="-142"/>
        <w:jc w:val="both"/>
        <w:rPr>
          <w:rFonts w:ascii="Arial" w:hAnsi="Arial" w:cs="Arial"/>
          <w:bCs/>
          <w:sz w:val="20"/>
          <w:szCs w:val="20"/>
          <w:u w:val="single"/>
        </w:rPr>
      </w:pPr>
      <w:bookmarkStart w:id="110"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1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25"/>
        <w:gridCol w:w="51"/>
      </w:tblGrid>
      <w:tr w:rsidR="00997F82" w:rsidRPr="006A79F0" w14:paraId="2262ED89" w14:textId="77777777" w:rsidTr="00F62E11">
        <w:trPr>
          <w:trHeight w:val="287"/>
        </w:trPr>
        <w:tc>
          <w:tcPr>
            <w:tcW w:w="9776" w:type="dxa"/>
            <w:gridSpan w:val="2"/>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F62E11">
        <w:tc>
          <w:tcPr>
            <w:tcW w:w="9776" w:type="dxa"/>
            <w:gridSpan w:val="2"/>
            <w:tcBorders>
              <w:bottom w:val="single" w:sz="4" w:space="0" w:color="auto"/>
            </w:tcBorders>
            <w:shd w:val="clear" w:color="auto" w:fill="auto"/>
          </w:tcPr>
          <w:p w14:paraId="483F6AF3" w14:textId="3864CE0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8A791A">
        <w:trPr>
          <w:gridAfter w:val="1"/>
          <w:wAfter w:w="51" w:type="dxa"/>
          <w:trHeight w:val="287"/>
        </w:trPr>
        <w:tc>
          <w:tcPr>
            <w:tcW w:w="9725" w:type="dxa"/>
            <w:shd w:val="clear" w:color="auto" w:fill="F2F2F2" w:themeFill="background1" w:themeFillShade="F2"/>
          </w:tcPr>
          <w:p w14:paraId="29363BA5" w14:textId="70363BFD" w:rsidR="00997F82" w:rsidRPr="00A909BD" w:rsidRDefault="00997F82" w:rsidP="00A909BD">
            <w:pPr>
              <w:pStyle w:val="Odsekzoznamu"/>
              <w:numPr>
                <w:ilvl w:val="1"/>
                <w:numId w:val="23"/>
              </w:numPr>
              <w:spacing w:before="120" w:after="120" w:line="240" w:lineRule="auto"/>
              <w:ind w:left="933" w:hanging="709"/>
              <w:rPr>
                <w:rFonts w:ascii="Arial" w:hAnsi="Arial"/>
                <w:b/>
                <w:color w:val="44546A" w:themeColor="text2"/>
              </w:rPr>
            </w:pPr>
            <w:r>
              <w:rPr>
                <w:rFonts w:ascii="Arial" w:hAnsi="Arial" w:cs="Arial"/>
                <w:b/>
                <w:color w:val="44546A" w:themeColor="text2"/>
                <w:szCs w:val="19"/>
              </w:rPr>
              <w:t>Test</w:t>
            </w:r>
            <w:r w:rsidRPr="00A909BD">
              <w:rPr>
                <w:rFonts w:ascii="Arial" w:hAnsi="Arial"/>
                <w:b/>
                <w:color w:val="44546A" w:themeColor="text2"/>
              </w:rPr>
              <w:t xml:space="preserve"> podniku </w:t>
            </w:r>
            <w:r>
              <w:rPr>
                <w:rFonts w:ascii="Arial" w:hAnsi="Arial" w:cs="Arial"/>
                <w:b/>
                <w:color w:val="44546A" w:themeColor="text2"/>
                <w:szCs w:val="19"/>
              </w:rPr>
              <w:t>v ťažkostiach</w:t>
            </w:r>
            <w:r w:rsidRPr="00A909BD">
              <w:rPr>
                <w:rFonts w:ascii="Arial" w:hAnsi="Arial"/>
                <w:b/>
                <w:color w:val="44546A" w:themeColor="text2"/>
              </w:rPr>
              <w:t xml:space="preserve"> a</w:t>
            </w:r>
            <w:r>
              <w:rPr>
                <w:rFonts w:ascii="Arial" w:hAnsi="Arial" w:cs="Arial"/>
                <w:b/>
                <w:color w:val="44546A" w:themeColor="text2"/>
                <w:szCs w:val="19"/>
              </w:rPr>
              <w:t> </w:t>
            </w:r>
            <w:r w:rsidRPr="00A909BD">
              <w:rPr>
                <w:rFonts w:ascii="Arial" w:hAnsi="Arial"/>
                <w:b/>
                <w:color w:val="44546A" w:themeColor="text2"/>
              </w:rPr>
              <w:t>účtovná závierka</w:t>
            </w:r>
          </w:p>
        </w:tc>
      </w:tr>
      <w:tr w:rsidR="00997F82" w:rsidRPr="006A79F0" w14:paraId="6BBDA192" w14:textId="77777777" w:rsidTr="008A791A">
        <w:tblPrEx>
          <w:tblCellMar>
            <w:left w:w="108" w:type="dxa"/>
            <w:right w:w="108" w:type="dxa"/>
          </w:tblCellMar>
        </w:tblPrEx>
        <w:trPr>
          <w:gridAfter w:val="1"/>
          <w:wAfter w:w="51" w:type="dxa"/>
        </w:trPr>
        <w:tc>
          <w:tcPr>
            <w:tcW w:w="9725"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7A93D356"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784EB4E2" w:rsidR="00F34153" w:rsidRPr="002C3A60" w:rsidRDefault="00997F82" w:rsidP="00F279FD">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E43AD" w:rsidRPr="009E297B" w14:paraId="17DACC28" w14:textId="77777777" w:rsidTr="00A909BD">
        <w:trPr>
          <w:gridAfter w:val="1"/>
          <w:wAfter w:w="51" w:type="dxa"/>
          <w:trHeight w:val="287"/>
        </w:trPr>
        <w:tc>
          <w:tcPr>
            <w:tcW w:w="9725" w:type="dxa"/>
            <w:shd w:val="clear" w:color="auto" w:fill="F2F2F2" w:themeFill="background1" w:themeFillShade="F2"/>
          </w:tcPr>
          <w:p w14:paraId="09D3A7D8" w14:textId="13A4BD49" w:rsidR="009E43AD" w:rsidRPr="00B1324F" w:rsidRDefault="00900DEA" w:rsidP="00A909BD">
            <w:pPr>
              <w:pStyle w:val="Odsekzoznamu"/>
              <w:keepNext/>
              <w:numPr>
                <w:ilvl w:val="1"/>
                <w:numId w:val="23"/>
              </w:numPr>
              <w:spacing w:before="120" w:after="120" w:line="240" w:lineRule="auto"/>
              <w:ind w:left="936" w:hanging="709"/>
              <w:jc w:val="both"/>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E43AD" w:rsidRPr="006A79F0" w14:paraId="1E041FC3" w14:textId="77777777" w:rsidTr="009E43AD">
        <w:tblPrEx>
          <w:tblCellMar>
            <w:left w:w="108" w:type="dxa"/>
            <w:right w:w="108" w:type="dxa"/>
          </w:tblCellMar>
        </w:tblPrEx>
        <w:trPr>
          <w:gridAfter w:val="1"/>
          <w:wAfter w:w="51" w:type="dxa"/>
        </w:trPr>
        <w:tc>
          <w:tcPr>
            <w:tcW w:w="9725" w:type="dxa"/>
          </w:tcPr>
          <w:p w14:paraId="5F63D793" w14:textId="77777777" w:rsidR="009E43AD" w:rsidRDefault="009E43AD" w:rsidP="00C15BE6">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1452041D" w14:textId="77777777" w:rsidR="009E43AD" w:rsidRPr="0081541C" w:rsidRDefault="009E43AD" w:rsidP="00C15BE6">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w:t>
            </w:r>
            <w:r w:rsidRPr="0081541C">
              <w:rPr>
                <w:rFonts w:ascii="Arial" w:hAnsi="Arial" w:cs="Arial"/>
                <w:bCs/>
                <w:sz w:val="20"/>
                <w:szCs w:val="20"/>
              </w:rPr>
              <w:lastRenderedPageBreak/>
              <w:t xml:space="preserve">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29747A9E" w14:textId="77777777" w:rsidR="009E43AD" w:rsidRPr="0081541C" w:rsidRDefault="009E43AD" w:rsidP="00C15BE6">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7490CE12" w14:textId="77777777" w:rsidR="009E43AD" w:rsidRPr="0081541C" w:rsidRDefault="009E43AD" w:rsidP="00C15BE6">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723E7E19" w14:textId="74869232" w:rsidR="009E43AD" w:rsidRDefault="009E43AD" w:rsidP="00C15BE6">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Pr="00E654B7">
              <w:rPr>
                <w:rFonts w:ascii="Arial" w:hAnsi="Arial" w:cs="Arial"/>
                <w:bCs/>
                <w:sz w:val="20"/>
                <w:szCs w:val="20"/>
              </w:rPr>
              <w:t>IROP-CLLD-ADF9-512-004</w:t>
            </w:r>
            <w:r>
              <w:rPr>
                <w:rFonts w:ascii="Arial" w:hAnsi="Arial" w:cs="Arial"/>
                <w:bCs/>
                <w:sz w:val="20"/>
                <w:szCs w:val="20"/>
              </w:rPr>
              <w:t>, alebo označenie príslušnej Aktivity z Konceptu stratégie CLLD MAS.</w:t>
            </w:r>
          </w:p>
          <w:p w14:paraId="7ED73E21" w14:textId="77777777" w:rsidR="00FC6E94" w:rsidRDefault="00FC6E94" w:rsidP="00FC6E94">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22778109" w14:textId="77777777" w:rsidR="00FC6E94" w:rsidRPr="0081541C" w:rsidRDefault="00FC6E94" w:rsidP="00FC6E94">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D9DF249" w14:textId="77777777" w:rsidR="00FC6E94" w:rsidRPr="0081541C" w:rsidRDefault="00FC6E94" w:rsidP="00FC6E94">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0F64C752" w14:textId="77777777" w:rsidR="00FC6E94" w:rsidRPr="0081541C" w:rsidRDefault="00FC6E94" w:rsidP="00FC6E94">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r w:rsidRPr="0081541C">
              <w:rPr>
                <w:rFonts w:ascii="Arial" w:hAnsi="Arial" w:cs="Arial"/>
                <w:bCs/>
                <w:sz w:val="20"/>
                <w:szCs w:val="20"/>
              </w:rPr>
              <w:t xml:space="preserve"> </w:t>
            </w:r>
          </w:p>
          <w:p w14:paraId="283F3E60" w14:textId="77777777" w:rsidR="00FC6E94" w:rsidRPr="0081541C" w:rsidRDefault="00FC6E94" w:rsidP="00FC6E94">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62788522" w14:textId="77777777" w:rsidR="009E43AD" w:rsidRDefault="009E43AD" w:rsidP="00C15BE6">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44985386" w14:textId="77777777" w:rsidR="009E43AD" w:rsidRDefault="009E43AD" w:rsidP="00C15BE6">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2C92448" w14:textId="77777777" w:rsidR="009E43AD" w:rsidRPr="002C3A60" w:rsidRDefault="009E43AD" w:rsidP="00C15BE6">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981A784" w14:textId="77777777" w:rsidR="009E43AD" w:rsidRPr="002C3A60" w:rsidRDefault="009E43AD" w:rsidP="00C15BE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A909BD">
        <w:trPr>
          <w:gridAfter w:val="1"/>
          <w:wAfter w:w="51" w:type="dxa"/>
          <w:trHeight w:val="287"/>
        </w:trPr>
        <w:tc>
          <w:tcPr>
            <w:tcW w:w="9725" w:type="dxa"/>
            <w:shd w:val="clear" w:color="auto" w:fill="F2F2F2" w:themeFill="background1" w:themeFillShade="F2"/>
          </w:tcPr>
          <w:p w14:paraId="79546379" w14:textId="78E5DF73" w:rsidR="00997F82" w:rsidRPr="002C3A60" w:rsidRDefault="00997F82" w:rsidP="00A909BD">
            <w:pPr>
              <w:pStyle w:val="Odsekzoznamu"/>
              <w:keepNext/>
              <w:numPr>
                <w:ilvl w:val="1"/>
                <w:numId w:val="23"/>
              </w:numPr>
              <w:spacing w:before="120" w:after="120" w:line="240" w:lineRule="auto"/>
              <w:ind w:left="936" w:hanging="709"/>
              <w:jc w:val="both"/>
              <w:rPr>
                <w:rFonts w:ascii="Arial" w:hAnsi="Arial" w:cs="Arial"/>
                <w:b/>
                <w:color w:val="44546A" w:themeColor="text2"/>
                <w:szCs w:val="19"/>
              </w:rPr>
            </w:pPr>
            <w:bookmarkStart w:id="111" w:name="_Hlk109305368"/>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A909BD">
        <w:trPr>
          <w:gridAfter w:val="1"/>
          <w:wAfter w:w="51" w:type="dxa"/>
        </w:trPr>
        <w:tc>
          <w:tcPr>
            <w:tcW w:w="9725"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280BF41"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00DEA" w:rsidRPr="009E297B" w14:paraId="49709DDD" w14:textId="77777777" w:rsidTr="00900DEA">
        <w:tblPrEx>
          <w:tblCellMar>
            <w:left w:w="108" w:type="dxa"/>
            <w:right w:w="108" w:type="dxa"/>
          </w:tblCellMar>
        </w:tblPrEx>
        <w:trPr>
          <w:gridAfter w:val="1"/>
          <w:wAfter w:w="51" w:type="dxa"/>
          <w:trHeight w:val="287"/>
        </w:trPr>
        <w:tc>
          <w:tcPr>
            <w:tcW w:w="9725" w:type="dxa"/>
            <w:tcBorders>
              <w:bottom w:val="single" w:sz="4" w:space="0" w:color="auto"/>
            </w:tcBorders>
            <w:shd w:val="clear" w:color="auto" w:fill="F2F2F2" w:themeFill="background1" w:themeFillShade="F2"/>
          </w:tcPr>
          <w:p w14:paraId="153911E8" w14:textId="48E973C4" w:rsidR="00900DEA" w:rsidRPr="00976FE3" w:rsidRDefault="00900DEA" w:rsidP="00900DEA">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Pr>
                <w:rFonts w:ascii="Arial" w:hAnsi="Arial" w:cs="Arial"/>
                <w:b/>
                <w:color w:val="44546A" w:themeColor="text2"/>
                <w:szCs w:val="19"/>
              </w:rPr>
              <w:t xml:space="preserve"> </w:t>
            </w:r>
          </w:p>
        </w:tc>
      </w:tr>
      <w:tr w:rsidR="00900DEA" w:rsidRPr="00900DEA" w14:paraId="7A9130BC" w14:textId="77777777" w:rsidTr="00900DEA">
        <w:tblPrEx>
          <w:tblCellMar>
            <w:left w:w="108" w:type="dxa"/>
            <w:right w:w="108" w:type="dxa"/>
          </w:tblCellMar>
        </w:tblPrEx>
        <w:trPr>
          <w:gridAfter w:val="1"/>
          <w:wAfter w:w="51" w:type="dxa"/>
          <w:trHeight w:val="287"/>
        </w:trPr>
        <w:tc>
          <w:tcPr>
            <w:tcW w:w="9725" w:type="dxa"/>
            <w:shd w:val="clear" w:color="auto" w:fill="auto"/>
          </w:tcPr>
          <w:p w14:paraId="61BEEAE5" w14:textId="77777777" w:rsidR="006A4675" w:rsidRDefault="006A4675" w:rsidP="006A4675">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3E591541" w14:textId="532D30A8" w:rsidR="00900DEA" w:rsidRPr="00900DEA" w:rsidRDefault="006A4675" w:rsidP="00900DE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za každého člena jeho štatutárneho orgánu</w:t>
            </w:r>
            <w:r>
              <w:rPr>
                <w:rFonts w:ascii="Arial" w:hAnsi="Arial" w:cs="Arial"/>
                <w:bCs/>
                <w:sz w:val="20"/>
                <w:szCs w:val="20"/>
              </w:rPr>
              <w:t xml:space="preserve"> (s výnimkou štatutárneho orgánu obce)</w:t>
            </w:r>
            <w:r w:rsidRPr="00F413B2">
              <w:rPr>
                <w:rFonts w:ascii="Arial" w:hAnsi="Arial" w:cs="Arial"/>
                <w:bCs/>
                <w:sz w:val="20"/>
                <w:szCs w:val="20"/>
              </w:rPr>
              <w:t>, každého prokuristu a</w:t>
            </w:r>
            <w:r>
              <w:rPr>
                <w:rFonts w:ascii="Arial" w:hAnsi="Arial" w:cs="Arial"/>
                <w:bCs/>
                <w:sz w:val="20"/>
                <w:szCs w:val="20"/>
              </w:rPr>
              <w:t> </w:t>
            </w:r>
            <w:r w:rsidRPr="00F413B2">
              <w:rPr>
                <w:rFonts w:ascii="Arial" w:hAnsi="Arial" w:cs="Arial"/>
                <w:bCs/>
                <w:sz w:val="20"/>
                <w:szCs w:val="20"/>
              </w:rPr>
              <w:t xml:space="preserve">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tc>
      </w:tr>
      <w:bookmarkEnd w:id="111"/>
      <w:tr w:rsidR="00565CF4" w:rsidRPr="009E297B" w14:paraId="2C980A69" w14:textId="77777777" w:rsidTr="00360935">
        <w:tblPrEx>
          <w:tblCellMar>
            <w:left w:w="108" w:type="dxa"/>
            <w:right w:w="108" w:type="dxa"/>
          </w:tblCellMar>
        </w:tblPrEx>
        <w:trPr>
          <w:gridAfter w:val="1"/>
          <w:wAfter w:w="51" w:type="dxa"/>
          <w:trHeight w:val="287"/>
        </w:trPr>
        <w:tc>
          <w:tcPr>
            <w:tcW w:w="9725" w:type="dxa"/>
            <w:shd w:val="clear" w:color="auto" w:fill="F2F2F2" w:themeFill="background1" w:themeFillShade="F2"/>
          </w:tcPr>
          <w:p w14:paraId="1733783A" w14:textId="77777777" w:rsidR="00565CF4" w:rsidRPr="00976FE3" w:rsidRDefault="00565CF4" w:rsidP="00565CF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565CF4" w:rsidRPr="006A79F0" w14:paraId="17948D4C" w14:textId="77777777" w:rsidTr="00360935">
        <w:tblPrEx>
          <w:tblCellMar>
            <w:left w:w="108" w:type="dxa"/>
            <w:right w:w="108" w:type="dxa"/>
          </w:tblCellMar>
        </w:tblPrEx>
        <w:trPr>
          <w:gridAfter w:val="1"/>
          <w:wAfter w:w="51" w:type="dxa"/>
        </w:trPr>
        <w:tc>
          <w:tcPr>
            <w:tcW w:w="9725" w:type="dxa"/>
            <w:tcBorders>
              <w:bottom w:val="single" w:sz="4" w:space="0" w:color="auto"/>
            </w:tcBorders>
          </w:tcPr>
          <w:p w14:paraId="5FD4209B" w14:textId="77777777" w:rsidR="00565CF4" w:rsidRDefault="00565CF4" w:rsidP="00565CF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565CF4" w:rsidRDefault="00565CF4" w:rsidP="00565CF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565CF4" w:rsidRDefault="00565CF4" w:rsidP="00565CF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lastRenderedPageBreak/>
              <w:t xml:space="preserve">Stanovenie výšky výdavkov žiadateľ vykoná niektorým z nasledujúcich spôsobov, alebo ich kombináciou. </w:t>
            </w:r>
          </w:p>
          <w:p w14:paraId="7F4449AF" w14:textId="77777777" w:rsidR="00565CF4" w:rsidRDefault="00565CF4" w:rsidP="00565CF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565CF4" w:rsidRPr="00365676" w:rsidRDefault="00565CF4" w:rsidP="00565CF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xml:space="preserve">, túto predloží </w:t>
            </w:r>
            <w:r w:rsidRPr="00365676">
              <w:rPr>
                <w:rFonts w:ascii="Arial" w:hAnsi="Arial" w:cs="Arial"/>
                <w:bCs/>
                <w:sz w:val="20"/>
                <w:szCs w:val="20"/>
              </w:rPr>
              <w:t>až po nadobudnutí účinnosti zmluvy o príspevku).</w:t>
            </w:r>
          </w:p>
          <w:p w14:paraId="6ECC4A55" w14:textId="7B616A4D" w:rsidR="00565CF4" w:rsidRDefault="00565CF4" w:rsidP="00565CF4">
            <w:pPr>
              <w:widowControl w:val="0"/>
              <w:spacing w:before="60" w:after="60" w:line="240" w:lineRule="auto"/>
              <w:ind w:left="454" w:right="85"/>
              <w:jc w:val="both"/>
              <w:rPr>
                <w:rFonts w:ascii="Arial" w:hAnsi="Arial" w:cs="Arial"/>
                <w:bCs/>
                <w:sz w:val="20"/>
                <w:szCs w:val="20"/>
              </w:rPr>
            </w:pPr>
            <w:r w:rsidRPr="00365676">
              <w:rPr>
                <w:rFonts w:ascii="Arial" w:hAnsi="Arial" w:cs="Arial"/>
                <w:bCs/>
                <w:sz w:val="20"/>
                <w:szCs w:val="20"/>
              </w:rPr>
              <w:t>Vzhľadom na podmienku poskytnutia príspevku č. 8</w:t>
            </w:r>
            <w:r>
              <w:rPr>
                <w:rFonts w:ascii="Arial" w:hAnsi="Arial" w:cs="Arial"/>
                <w:bCs/>
                <w:sz w:val="20"/>
                <w:szCs w:val="20"/>
              </w:rPr>
              <w:t xml:space="preserve"> </w:t>
            </w:r>
            <w:r w:rsidRPr="00365676">
              <w:rPr>
                <w:rFonts w:ascii="Arial" w:hAnsi="Arial" w:cs="Arial"/>
                <w:bCs/>
                <w:sz w:val="20"/>
                <w:szCs w:val="20"/>
              </w:rPr>
              <w:t>(Podmienka, že žiadateľ nezačal práce na projekte pred nadobudnutím účinnosti zmluvy o príspevku), je potrebné, aby zmluvy s dodávateľom nenadobudli účinnosť pred účinnosťou zmluvy o príspevku</w:t>
            </w:r>
            <w:r>
              <w:rPr>
                <w:rFonts w:ascii="Arial" w:hAnsi="Arial" w:cs="Arial"/>
                <w:bCs/>
                <w:sz w:val="20"/>
                <w:szCs w:val="20"/>
              </w:rPr>
              <w:t xml:space="preserve"> </w:t>
            </w:r>
            <w:r w:rsidRPr="00365676">
              <w:rPr>
                <w:rFonts w:ascii="Arial" w:hAnsi="Arial" w:cs="Arial"/>
                <w:bCs/>
                <w:sz w:val="20"/>
                <w:szCs w:val="20"/>
              </w:rPr>
              <w:t>(preto odporúčame naviazať účinnosť zmluvy s dodávateľom napr. na účinnosť zmluvy o</w:t>
            </w:r>
            <w:r>
              <w:rPr>
                <w:rFonts w:ascii="Arial" w:hAnsi="Arial" w:cs="Arial"/>
                <w:bCs/>
                <w:sz w:val="20"/>
                <w:szCs w:val="20"/>
              </w:rPr>
              <w:t> </w:t>
            </w:r>
            <w:r w:rsidRPr="00365676">
              <w:rPr>
                <w:rFonts w:ascii="Arial" w:hAnsi="Arial" w:cs="Arial"/>
                <w:bCs/>
                <w:sz w:val="20"/>
                <w:szCs w:val="20"/>
              </w:rPr>
              <w:t>príspevku</w:t>
            </w:r>
            <w:r>
              <w:rPr>
                <w:rFonts w:ascii="Arial" w:hAnsi="Arial" w:cs="Arial"/>
                <w:bCs/>
                <w:sz w:val="20"/>
                <w:szCs w:val="20"/>
              </w:rPr>
              <w:t xml:space="preserve">, </w:t>
            </w:r>
            <w:r w:rsidRPr="00365676">
              <w:rPr>
                <w:rFonts w:ascii="Arial" w:hAnsi="Arial" w:cs="Arial"/>
                <w:bCs/>
                <w:sz w:val="20"/>
                <w:szCs w:val="20"/>
              </w:rPr>
              <w:t>alebo na výsledok kontroly verejného obstarávania/obstarávania bez identifikácie nedostatkov vo verejnom obstarávaní/obstarávaní) alebo zmluvy s</w:t>
            </w:r>
            <w:r w:rsidRPr="00835223">
              <w:rPr>
                <w:rFonts w:ascii="Arial" w:hAnsi="Arial" w:cs="Arial"/>
                <w:bCs/>
                <w:sz w:val="20"/>
                <w:szCs w:val="20"/>
              </w:rPr>
              <w:t> dodávateľom umožňovali plnenie zmluvy až na základe písomnej objednávky žiadateľa (vystavenej po nadobudnutí účinnosti zmluvy o</w:t>
            </w:r>
            <w:r>
              <w:rPr>
                <w:rFonts w:ascii="Arial" w:hAnsi="Arial" w:cs="Arial"/>
                <w:bCs/>
                <w:sz w:val="20"/>
                <w:szCs w:val="20"/>
              </w:rPr>
              <w:t> </w:t>
            </w:r>
            <w:r w:rsidRPr="00835223">
              <w:rPr>
                <w:rFonts w:ascii="Arial" w:hAnsi="Arial" w:cs="Arial"/>
                <w:bCs/>
                <w:sz w:val="20"/>
                <w:szCs w:val="20"/>
              </w:rPr>
              <w:t>príspevku).</w:t>
            </w:r>
          </w:p>
          <w:p w14:paraId="4CC1D77A" w14:textId="77777777" w:rsidR="00565CF4" w:rsidRDefault="00565CF4" w:rsidP="00565CF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565CF4" w:rsidRDefault="00565CF4" w:rsidP="00565CF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54C5EE0A" w:rsidR="00565CF4" w:rsidRDefault="00565CF4" w:rsidP="00565CF4">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Pr>
                <w:rFonts w:ascii="Arial" w:hAnsi="Arial" w:cs="Arial"/>
                <w:bCs/>
                <w:sz w:val="20"/>
                <w:szCs w:val="20"/>
              </w:rPr>
              <w:t xml:space="preserve">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6035E856" w:rsidR="00565CF4" w:rsidRDefault="00565CF4" w:rsidP="00565CF4">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565CF4" w:rsidRPr="00B24E47" w:rsidRDefault="00565CF4" w:rsidP="00565CF4">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0F1F1D10" w:rsidR="00565CF4" w:rsidRPr="00B24E47" w:rsidRDefault="00565CF4" w:rsidP="00565CF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565CF4" w:rsidRDefault="00565CF4" w:rsidP="00565CF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565CF4" w:rsidRDefault="00565CF4" w:rsidP="00565CF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565CF4" w:rsidRDefault="00565CF4" w:rsidP="00565CF4">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565CF4" w:rsidRPr="00B24E47" w:rsidRDefault="00565CF4" w:rsidP="00565CF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565CF4" w:rsidRDefault="00565CF4" w:rsidP="00565CF4">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565CF4" w:rsidRPr="00B24E47" w:rsidRDefault="00565CF4" w:rsidP="00565CF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565CF4" w:rsidRPr="002C3A60" w:rsidRDefault="00565CF4" w:rsidP="00565CF4">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565CF4" w:rsidRDefault="00565CF4" w:rsidP="00565CF4">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565CF4" w:rsidRDefault="00565CF4" w:rsidP="00565CF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565CF4" w:rsidRPr="002C3A60" w:rsidRDefault="00565CF4" w:rsidP="00565CF4">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565CF4" w:rsidRPr="002C3A60" w:rsidRDefault="00565CF4" w:rsidP="00565CF4">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565CF4" w:rsidRPr="004F2B60" w14:paraId="6ABC593A" w14:textId="77777777" w:rsidTr="00900DEA">
        <w:tblPrEx>
          <w:tblCellMar>
            <w:left w:w="108" w:type="dxa"/>
            <w:right w:w="108" w:type="dxa"/>
          </w:tblCellMar>
        </w:tblPrEx>
        <w:trPr>
          <w:trHeight w:val="287"/>
        </w:trPr>
        <w:tc>
          <w:tcPr>
            <w:tcW w:w="9776" w:type="dxa"/>
            <w:gridSpan w:val="2"/>
            <w:shd w:val="clear" w:color="auto" w:fill="F2F2F2" w:themeFill="background1" w:themeFillShade="F2"/>
          </w:tcPr>
          <w:p w14:paraId="38FD5BED" w14:textId="4849D817" w:rsidR="00565CF4" w:rsidRPr="002C3A60" w:rsidRDefault="00565CF4" w:rsidP="00565CF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565CF4" w:rsidRPr="006A79F0" w14:paraId="26B7D750" w14:textId="77777777" w:rsidTr="00900DEA">
        <w:tblPrEx>
          <w:tblCellMar>
            <w:left w:w="108" w:type="dxa"/>
            <w:right w:w="108" w:type="dxa"/>
          </w:tblCellMar>
        </w:tblPrEx>
        <w:tc>
          <w:tcPr>
            <w:tcW w:w="9776" w:type="dxa"/>
            <w:gridSpan w:val="2"/>
            <w:tcBorders>
              <w:bottom w:val="single" w:sz="4" w:space="0" w:color="auto"/>
            </w:tcBorders>
          </w:tcPr>
          <w:p w14:paraId="56B806DF" w14:textId="76FE4982" w:rsidR="00565CF4" w:rsidRDefault="00565CF4" w:rsidP="00565CF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565CF4" w:rsidRDefault="00565CF4" w:rsidP="00565CF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565CF4" w:rsidRDefault="00565CF4" w:rsidP="00565CF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D2F4FA3" w:rsidR="00565CF4" w:rsidRDefault="00565CF4" w:rsidP="00565CF4">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7918EF79" w:rsidR="00565CF4" w:rsidRDefault="00565CF4" w:rsidP="00565CF4">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6128663A" w:rsidR="00565CF4" w:rsidRDefault="00565CF4" w:rsidP="00565CF4">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70B537BC" w14:textId="77777777" w:rsidR="00565CF4" w:rsidRDefault="00565CF4" w:rsidP="00565CF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565CF4" w:rsidRPr="00D467A3" w:rsidRDefault="00565CF4" w:rsidP="00565CF4">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2C57186F" w:rsidR="00565CF4" w:rsidRDefault="00565CF4" w:rsidP="00565CF4">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5A6EE41E" w14:textId="77777777" w:rsidR="00565CF4" w:rsidRDefault="00565CF4" w:rsidP="00565CF4">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565CF4" w:rsidRPr="002C3A60" w:rsidRDefault="00565CF4" w:rsidP="00565CF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E7E30C4" w:rsidR="00565CF4" w:rsidRPr="002C3A60" w:rsidRDefault="00565CF4" w:rsidP="00565CF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lastRenderedPageBreak/>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279F686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4B4213AF" w14:textId="77777777" w:rsidR="00374797" w:rsidRDefault="00374797" w:rsidP="00374797">
      <w:pPr>
        <w:tabs>
          <w:tab w:val="left" w:pos="426"/>
        </w:tabs>
        <w:spacing w:before="120" w:after="120" w:line="240" w:lineRule="auto"/>
        <w:jc w:val="both"/>
        <w:rPr>
          <w:rFonts w:ascii="Arial" w:hAnsi="Arial" w:cs="Arial"/>
          <w:sz w:val="20"/>
          <w:szCs w:val="20"/>
        </w:rPr>
      </w:pPr>
      <w:r>
        <w:rPr>
          <w:rFonts w:ascii="Arial" w:hAnsi="Arial" w:cs="Arial"/>
          <w:sz w:val="20"/>
          <w:szCs w:val="20"/>
        </w:rPr>
        <w:t>Miestna akčná skupina ZDRUŽENIE DOLNÝ ŽITNÝ OSTROV</w:t>
      </w:r>
    </w:p>
    <w:p w14:paraId="40FA0BF2" w14:textId="77777777" w:rsidR="00374797" w:rsidRDefault="00374797" w:rsidP="00374797">
      <w:pPr>
        <w:tabs>
          <w:tab w:val="left" w:pos="426"/>
        </w:tabs>
        <w:spacing w:before="120" w:after="120" w:line="240" w:lineRule="auto"/>
        <w:jc w:val="both"/>
        <w:rPr>
          <w:rFonts w:ascii="Arial" w:hAnsi="Arial" w:cs="Arial"/>
          <w:sz w:val="20"/>
          <w:szCs w:val="20"/>
        </w:rPr>
      </w:pPr>
      <w:r>
        <w:rPr>
          <w:rFonts w:ascii="Arial" w:hAnsi="Arial" w:cs="Arial"/>
          <w:sz w:val="20"/>
          <w:szCs w:val="20"/>
        </w:rPr>
        <w:t>Nádvorie Európy 52</w:t>
      </w:r>
    </w:p>
    <w:p w14:paraId="53A927EB" w14:textId="77777777" w:rsidR="00374797" w:rsidRDefault="00374797" w:rsidP="00374797">
      <w:pPr>
        <w:tabs>
          <w:tab w:val="left" w:pos="426"/>
        </w:tabs>
        <w:spacing w:before="120" w:after="120" w:line="240" w:lineRule="auto"/>
        <w:jc w:val="both"/>
        <w:rPr>
          <w:rFonts w:ascii="Arial" w:hAnsi="Arial" w:cs="Arial"/>
          <w:sz w:val="20"/>
          <w:szCs w:val="20"/>
        </w:rPr>
      </w:pPr>
      <w:r>
        <w:rPr>
          <w:rFonts w:ascii="Arial" w:hAnsi="Arial" w:cs="Arial"/>
          <w:sz w:val="20"/>
          <w:szCs w:val="20"/>
        </w:rPr>
        <w:t>Dom Írsko</w:t>
      </w:r>
    </w:p>
    <w:p w14:paraId="31BC40BE" w14:textId="77777777" w:rsidR="00374797" w:rsidRDefault="00374797" w:rsidP="00374797">
      <w:pPr>
        <w:spacing w:before="120" w:after="120" w:line="240" w:lineRule="auto"/>
        <w:jc w:val="both"/>
        <w:rPr>
          <w:rFonts w:ascii="Arial" w:hAnsi="Arial" w:cs="Arial"/>
          <w:sz w:val="20"/>
          <w:szCs w:val="20"/>
        </w:rPr>
      </w:pPr>
      <w:r>
        <w:rPr>
          <w:rFonts w:ascii="Arial" w:hAnsi="Arial" w:cs="Arial"/>
          <w:sz w:val="20"/>
          <w:szCs w:val="20"/>
        </w:rPr>
        <w:t>945 01 Komárno</w:t>
      </w:r>
    </w:p>
    <w:p w14:paraId="63538579" w14:textId="6433C93E" w:rsidR="00997F82" w:rsidRPr="003F3414" w:rsidRDefault="00997F82" w:rsidP="00374797">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822C179"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F279FD" w:rsidRPr="00C83177">
        <w:rPr>
          <w:rFonts w:ascii="Arial" w:hAnsi="Arial" w:cs="Arial"/>
          <w:sz w:val="20"/>
          <w:szCs w:val="20"/>
        </w:rPr>
        <w:t>počas pracovných dní v čase od 08:00 do 16:00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74797">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2973FDE6"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61E01DEB"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6DE8B781"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13D4C8B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65253A9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6045CDC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lastRenderedPageBreak/>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65C0E2A9"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374797">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27BA5AF8" w14:textId="5238F533" w:rsidR="00997F82" w:rsidRPr="00A909BD" w:rsidRDefault="00997F82" w:rsidP="00997F82">
      <w:pPr>
        <w:spacing w:before="120" w:after="120" w:line="240" w:lineRule="auto"/>
        <w:jc w:val="both"/>
        <w:rPr>
          <w:rFonts w:ascii="Arial" w:hAnsi="Arial"/>
          <w:sz w:val="2"/>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6E238476" w:rsidR="00997F82" w:rsidRDefault="00997F82" w:rsidP="00FF6C9B">
      <w:pPr>
        <w:spacing w:before="240" w:after="240" w:line="240" w:lineRule="auto"/>
        <w:jc w:val="both"/>
        <w:rPr>
          <w:rFonts w:ascii="Arial" w:hAnsi="Arial" w:cs="Arial"/>
          <w:sz w:val="20"/>
        </w:rPr>
      </w:pPr>
    </w:p>
    <w:p w14:paraId="639D8206" w14:textId="2C921465" w:rsidR="008F2909" w:rsidRDefault="008F2909" w:rsidP="00FF6C9B">
      <w:pPr>
        <w:spacing w:before="240" w:after="240" w:line="240" w:lineRule="auto"/>
        <w:jc w:val="both"/>
        <w:rPr>
          <w:rFonts w:ascii="Arial" w:hAnsi="Arial" w:cs="Arial"/>
          <w:sz w:val="20"/>
        </w:rPr>
      </w:pPr>
    </w:p>
    <w:p w14:paraId="7B2535F6" w14:textId="77777777" w:rsidR="008F2909" w:rsidRPr="003F3414" w:rsidRDefault="008F2909"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DEA39F0"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C94774">
          <w:rPr>
            <w:rStyle w:val="Hypertextovprepojenie"/>
            <w:rFonts w:cs="Arial"/>
            <w:sz w:val="20"/>
          </w:rPr>
          <w:t>http://www.masdolnyzitnyostrov.sk</w:t>
        </w:r>
      </w:hyperlink>
      <w:r w:rsidR="00C94774" w:rsidRPr="00374797">
        <w:t>.</w:t>
      </w:r>
      <w:r w:rsidR="00374797">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lastRenderedPageBreak/>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5626B334" w14:textId="1764718A" w:rsidR="00997F82" w:rsidRPr="003F3414" w:rsidRDefault="00997F82" w:rsidP="008F2909">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74797">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98A2BA6" w:rsidR="00997F82" w:rsidRPr="007E032A" w:rsidRDefault="00997F82" w:rsidP="00696061">
      <w:pPr>
        <w:autoSpaceDE w:val="0"/>
        <w:autoSpaceDN w:val="0"/>
        <w:adjustRightInd w:val="0"/>
        <w:spacing w:before="160" w:after="120" w:line="240" w:lineRule="auto"/>
        <w:jc w:val="both"/>
        <w:rPr>
          <w:rFonts w:ascii="Arial" w:hAnsi="Arial" w:cs="Arial"/>
          <w:spacing w:val="-3"/>
          <w:sz w:val="20"/>
          <w:szCs w:val="20"/>
        </w:rPr>
      </w:pPr>
      <w:r w:rsidRPr="007E032A">
        <w:rPr>
          <w:rFonts w:ascii="Arial" w:hAnsi="Arial" w:cs="Arial"/>
          <w:spacing w:val="-3"/>
          <w:sz w:val="20"/>
          <w:szCs w:val="20"/>
        </w:rPr>
        <w:t xml:space="preserve">Informácie týkajúce sa tejto výzvy môžu žiadatelia získať od MAS na webovom sídle </w:t>
      </w:r>
      <w:hyperlink r:id="rId24" w:history="1">
        <w:r w:rsidR="00885A7D" w:rsidRPr="007E032A">
          <w:rPr>
            <w:rStyle w:val="Hypertextovprepojenie"/>
            <w:rFonts w:cs="Arial"/>
            <w:color w:val="1F3864" w:themeColor="accent5" w:themeShade="80"/>
            <w:spacing w:val="-3"/>
            <w:sz w:val="20"/>
            <w:szCs w:val="20"/>
          </w:rPr>
          <w:t>https://www.masdolnyzitnyostrov.sk/vyzvy/</w:t>
        </w:r>
      </w:hyperlink>
      <w:r w:rsidR="00374797" w:rsidRPr="007E032A">
        <w:rPr>
          <w:rFonts w:ascii="Arial" w:hAnsi="Arial" w:cs="Arial"/>
          <w:color w:val="1F3864" w:themeColor="accent5" w:themeShade="80"/>
          <w:spacing w:val="-3"/>
          <w:sz w:val="20"/>
          <w:szCs w:val="20"/>
        </w:rPr>
        <w:t>,</w:t>
      </w:r>
      <w:r w:rsidRPr="007E032A">
        <w:rPr>
          <w:rFonts w:ascii="Arial" w:hAnsi="Arial" w:cs="Arial"/>
          <w:color w:val="1F3864" w:themeColor="accent5" w:themeShade="80"/>
          <w:spacing w:val="-3"/>
          <w:sz w:val="20"/>
          <w:szCs w:val="20"/>
        </w:rPr>
        <w:t xml:space="preserve"> </w:t>
      </w:r>
      <w:r w:rsidRPr="007E032A">
        <w:rPr>
          <w:rFonts w:ascii="Arial" w:hAnsi="Arial" w:cs="Arial"/>
          <w:spacing w:val="-3"/>
          <w:sz w:val="20"/>
          <w:szCs w:val="20"/>
        </w:rPr>
        <w:t>a zároveň jednou z nasledovných foriem:</w:t>
      </w:r>
    </w:p>
    <w:p w14:paraId="4CB85E0D" w14:textId="77777777" w:rsidR="00997F82" w:rsidRPr="007E032A"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7E032A">
        <w:rPr>
          <w:rFonts w:ascii="Arial" w:hAnsi="Arial" w:cs="Arial"/>
          <w:spacing w:val="-3"/>
          <w:sz w:val="20"/>
          <w:szCs w:val="20"/>
        </w:rPr>
        <w:t>Listinnou formou - žiadatelia môžu svoje otázky posielať na adresu MAS uvedenú v časti 4.3 tejto výzvy.</w:t>
      </w:r>
    </w:p>
    <w:p w14:paraId="57FCE7FF" w14:textId="24B10849" w:rsidR="00997F82" w:rsidRPr="007E032A"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7E032A">
        <w:rPr>
          <w:rFonts w:ascii="Arial" w:hAnsi="Arial" w:cs="Arial"/>
          <w:spacing w:val="-3"/>
          <w:sz w:val="20"/>
          <w:szCs w:val="20"/>
        </w:rPr>
        <w:t>Elektronickou formou na e-mailovú adresu MAS:</w:t>
      </w:r>
      <w:r w:rsidR="00C94774" w:rsidRPr="007E032A">
        <w:rPr>
          <w:rFonts w:ascii="Arial" w:hAnsi="Arial" w:cs="Arial"/>
          <w:spacing w:val="-3"/>
          <w:sz w:val="20"/>
          <w:szCs w:val="20"/>
        </w:rPr>
        <w:t xml:space="preserve"> manager@masdolnyzitnyostrov.sk.</w:t>
      </w:r>
      <w:r w:rsidRPr="007E032A">
        <w:rPr>
          <w:rFonts w:ascii="Arial" w:hAnsi="Arial" w:cs="Arial"/>
          <w:spacing w:val="-3"/>
          <w:sz w:val="20"/>
          <w:szCs w:val="20"/>
        </w:rPr>
        <w:t xml:space="preserve">  </w:t>
      </w:r>
    </w:p>
    <w:p w14:paraId="1C5D0239" w14:textId="70F549F3" w:rsidR="00997F82" w:rsidRPr="00885A7D" w:rsidRDefault="00997F82" w:rsidP="00696061">
      <w:pPr>
        <w:autoSpaceDE w:val="0"/>
        <w:autoSpaceDN w:val="0"/>
        <w:adjustRightInd w:val="0"/>
        <w:spacing w:before="160" w:after="120" w:line="240" w:lineRule="auto"/>
        <w:jc w:val="both"/>
        <w:rPr>
          <w:rFonts w:ascii="Arial" w:hAnsi="Arial" w:cs="Arial"/>
          <w:spacing w:val="-3"/>
          <w:sz w:val="20"/>
          <w:szCs w:val="20"/>
        </w:rPr>
      </w:pPr>
      <w:r w:rsidRPr="007E032A">
        <w:rPr>
          <w:rFonts w:ascii="Arial" w:hAnsi="Arial" w:cs="Arial"/>
          <w:spacing w:val="-3"/>
          <w:sz w:val="20"/>
          <w:szCs w:val="20"/>
        </w:rPr>
        <w:t>Na žiadosti o informácie týkajúce</w:t>
      </w:r>
      <w:r w:rsidRPr="00885A7D">
        <w:rPr>
          <w:rFonts w:ascii="Arial" w:hAnsi="Arial" w:cs="Arial"/>
          <w:spacing w:val="-3"/>
          <w:sz w:val="20"/>
          <w:szCs w:val="20"/>
        </w:rPr>
        <w:t xml:space="preserv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sidRPr="00885A7D">
        <w:rPr>
          <w:rFonts w:ascii="Arial" w:hAnsi="Arial" w:cs="Arial"/>
          <w:spacing w:val="-3"/>
          <w:sz w:val="20"/>
          <w:szCs w:val="20"/>
        </w:rPr>
        <w:t> </w:t>
      </w:r>
      <w:r w:rsidRPr="00885A7D">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74797">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74797">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0D22E19F"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default" r:id="rId25"/>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4E04" w14:textId="77777777" w:rsidR="00066339" w:rsidRDefault="00066339" w:rsidP="00997F82">
      <w:pPr>
        <w:spacing w:after="0" w:line="240" w:lineRule="auto"/>
      </w:pPr>
      <w:r>
        <w:separator/>
      </w:r>
    </w:p>
  </w:endnote>
  <w:endnote w:type="continuationSeparator" w:id="0">
    <w:p w14:paraId="5A112592" w14:textId="77777777" w:rsidR="00066339" w:rsidRDefault="00066339" w:rsidP="00997F82">
      <w:pPr>
        <w:spacing w:after="0" w:line="240" w:lineRule="auto"/>
      </w:pPr>
      <w:r>
        <w:continuationSeparator/>
      </w:r>
    </w:p>
  </w:endnote>
  <w:endnote w:type="continuationNotice" w:id="1">
    <w:p w14:paraId="19884467" w14:textId="77777777" w:rsidR="00066339" w:rsidRDefault="000663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EDF9834" w:rsidR="00A80EFE" w:rsidRPr="000B630C" w:rsidRDefault="00A80EFE">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8A30D1">
          <w:rPr>
            <w:rFonts w:ascii="Arial" w:hAnsi="Arial" w:cs="Arial"/>
            <w:noProof/>
            <w:sz w:val="20"/>
            <w:szCs w:val="20"/>
          </w:rPr>
          <w:t>2</w:t>
        </w:r>
        <w:r w:rsidR="008A30D1">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A80EFE" w:rsidRDefault="00A80EFE"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80EFE" w:rsidRDefault="00A80E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EB3B" w14:textId="77777777" w:rsidR="00066339" w:rsidRDefault="00066339" w:rsidP="00997F82">
      <w:pPr>
        <w:spacing w:after="0" w:line="240" w:lineRule="auto"/>
      </w:pPr>
      <w:r>
        <w:separator/>
      </w:r>
    </w:p>
  </w:footnote>
  <w:footnote w:type="continuationSeparator" w:id="0">
    <w:p w14:paraId="0718C910" w14:textId="77777777" w:rsidR="00066339" w:rsidRDefault="00066339" w:rsidP="00997F82">
      <w:pPr>
        <w:spacing w:after="0" w:line="240" w:lineRule="auto"/>
      </w:pPr>
      <w:r>
        <w:continuationSeparator/>
      </w:r>
    </w:p>
  </w:footnote>
  <w:footnote w:type="continuationNotice" w:id="1">
    <w:p w14:paraId="04A31D5C" w14:textId="77777777" w:rsidR="00066339" w:rsidRDefault="00066339">
      <w:pPr>
        <w:spacing w:after="0" w:line="240" w:lineRule="auto"/>
      </w:pPr>
    </w:p>
  </w:footnote>
  <w:footnote w:id="2">
    <w:p w14:paraId="258D0F1B" w14:textId="2E424594" w:rsidR="00A80EFE" w:rsidRPr="00377989" w:rsidRDefault="00A80EFE" w:rsidP="00AE11DC">
      <w:pPr>
        <w:pStyle w:val="Textpoznmkypodiarou"/>
        <w:tabs>
          <w:tab w:val="left" w:pos="284"/>
        </w:tabs>
        <w:ind w:left="284" w:hanging="284"/>
        <w:jc w:val="both"/>
        <w:rPr>
          <w:rFonts w:ascii="Arial" w:hAnsi="Arial" w:cs="Arial"/>
          <w:sz w:val="16"/>
          <w:szCs w:val="16"/>
        </w:rPr>
      </w:pPr>
    </w:p>
  </w:footnote>
  <w:footnote w:id="3">
    <w:p w14:paraId="39E21627" w14:textId="2F4D7060" w:rsidR="00A80EFE" w:rsidRPr="00726901" w:rsidDel="00E46985" w:rsidRDefault="00A80EFE" w:rsidP="00726901">
      <w:pPr>
        <w:pStyle w:val="Textpoznmkypodiarou"/>
        <w:jc w:val="both"/>
        <w:rPr>
          <w:del w:id="79" w:author="Autor"/>
          <w:bCs/>
        </w:rPr>
      </w:pPr>
      <w:del w:id="80" w:author="Autor">
        <w:r w:rsidDel="00E46985">
          <w:rPr>
            <w:rStyle w:val="Odkaznapoznmkupodiarou"/>
          </w:rPr>
          <w:footnoteRef/>
        </w:r>
        <w:r w:rsidDel="00E46985">
          <w:delText xml:space="preserve"> </w:delText>
        </w:r>
        <w:r w:rsidRPr="00726901" w:rsidDel="00E46985">
          <w:rPr>
            <w:b/>
          </w:rPr>
          <w:delText xml:space="preserve">Ukončenie realizácie </w:delText>
        </w:r>
        <w:r w:rsidDel="00E46985">
          <w:rPr>
            <w:b/>
          </w:rPr>
          <w:delText xml:space="preserve">aktivity projektu </w:delText>
        </w:r>
        <w:r w:rsidRPr="00726901" w:rsidDel="00E46985">
          <w:delText xml:space="preserve">– predstavuje ukončenie tzv. fyzickej realizácie </w:delText>
        </w:r>
        <w:r w:rsidDel="00E46985">
          <w:delText>p</w:delText>
        </w:r>
        <w:r w:rsidRPr="00726901" w:rsidDel="00E46985">
          <w:delText xml:space="preserve">rojektu. Realizácia aktivít </w:delText>
        </w:r>
        <w:r w:rsidDel="00E46985">
          <w:delText>p</w:delText>
        </w:r>
        <w:r w:rsidRPr="00726901" w:rsidDel="00E46985">
          <w:delText>rojektu sa považuje za ukončenú v kalendárny deň, kedy Užívateľ kumulatívne splní nižšie uvedené podmienky:</w:delText>
        </w:r>
      </w:del>
    </w:p>
    <w:p w14:paraId="3178B148" w14:textId="722A6620" w:rsidR="00A80EFE" w:rsidRPr="00726901" w:rsidDel="00E46985" w:rsidRDefault="00A80EFE" w:rsidP="00726901">
      <w:pPr>
        <w:pStyle w:val="Textpoznmkypodiarou"/>
        <w:numPr>
          <w:ilvl w:val="0"/>
          <w:numId w:val="68"/>
        </w:numPr>
        <w:jc w:val="both"/>
        <w:rPr>
          <w:del w:id="81" w:author="Autor"/>
        </w:rPr>
      </w:pPr>
      <w:del w:id="82" w:author="Autor">
        <w:r w:rsidDel="00E46985">
          <w:delText>f</w:delText>
        </w:r>
        <w:r w:rsidRPr="00726901" w:rsidDel="00E46985">
          <w:delText>yzicky sa zrealizovali všetky Aktivity Projektu,</w:delText>
        </w:r>
      </w:del>
    </w:p>
    <w:p w14:paraId="5AC6E6E7" w14:textId="3186AE87" w:rsidR="00A80EFE" w:rsidDel="00E46985" w:rsidRDefault="00A80EFE" w:rsidP="00726901">
      <w:pPr>
        <w:pStyle w:val="Textpoznmkypodiarou"/>
        <w:numPr>
          <w:ilvl w:val="0"/>
          <w:numId w:val="68"/>
        </w:numPr>
        <w:jc w:val="both"/>
        <w:rPr>
          <w:del w:id="83" w:author="Autor"/>
        </w:rPr>
      </w:pPr>
      <w:del w:id="84" w:author="Autor">
        <w:r w:rsidDel="00E46985">
          <w:delText>p</w:delText>
        </w:r>
        <w:r w:rsidRPr="00726901" w:rsidDel="00E46985">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4">
    <w:p w14:paraId="75372597" w14:textId="58F7A4E1" w:rsidR="00A80EFE" w:rsidRPr="003F3414" w:rsidRDefault="00A80EFE"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2169" w14:textId="77777777" w:rsidR="00A80EFE" w:rsidRDefault="00A80EF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6A8752EB" w:rsidR="00A80EFE" w:rsidRPr="001F013A" w:rsidRDefault="00A80EFE" w:rsidP="00374797">
    <w:pPr>
      <w:pStyle w:val="Hlavika"/>
      <w:ind w:left="-567"/>
      <w:rPr>
        <w:rFonts w:ascii="Arial Narrow" w:hAnsi="Arial Narrow"/>
        <w:sz w:val="20"/>
      </w:rPr>
    </w:pPr>
    <w:r>
      <w:rPr>
        <w:noProof/>
      </w:rPr>
      <w:drawing>
        <wp:anchor distT="0" distB="0" distL="114300" distR="114300" simplePos="0" relativeHeight="251665408" behindDoc="1" locked="0" layoutInCell="1" allowOverlap="1" wp14:anchorId="7A07539D" wp14:editId="04503F47">
          <wp:simplePos x="0" y="0"/>
          <wp:positionH relativeFrom="column">
            <wp:posOffset>2668270</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272F46C1">
          <wp:simplePos x="0" y="0"/>
          <wp:positionH relativeFrom="column">
            <wp:posOffset>1227455</wp:posOffset>
          </wp:positionH>
          <wp:positionV relativeFrom="paragraph">
            <wp:posOffset>-25400</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color w:val="000000"/>
      </w:rPr>
      <w:drawing>
        <wp:inline distT="0" distB="0" distL="0" distR="0" wp14:anchorId="2DC8CD69" wp14:editId="0B7D00AD">
          <wp:extent cx="461042" cy="4871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4">
                    <a:extLst>
                      <a:ext uri="{28A0092B-C50C-407E-A947-70E740481C1C}">
                        <a14:useLocalDpi xmlns:a14="http://schemas.microsoft.com/office/drawing/2010/main" val="0"/>
                      </a:ext>
                    </a:extLst>
                  </a:blip>
                  <a:stretch>
                    <a:fillRect/>
                  </a:stretch>
                </pic:blipFill>
                <pic:spPr>
                  <a:xfrm>
                    <a:off x="0" y="0"/>
                    <a:ext cx="467648" cy="494085"/>
                  </a:xfrm>
                  <a:prstGeom prst="rect">
                    <a:avLst/>
                  </a:prstGeom>
                </pic:spPr>
              </pic:pic>
            </a:graphicData>
          </a:graphic>
        </wp:inline>
      </w:drawing>
    </w:r>
    <w:r w:rsidRPr="004C2F1F">
      <w:rPr>
        <w:rFonts w:ascii="Arial Narrow" w:hAnsi="Arial Narrow"/>
        <w:noProof/>
        <w:sz w:val="20"/>
      </w:rPr>
      <w:drawing>
        <wp:anchor distT="0" distB="0" distL="114300" distR="114300" simplePos="0" relativeHeight="251662336" behindDoc="1" locked="0" layoutInCell="1" allowOverlap="1" wp14:anchorId="4AAE4C0E" wp14:editId="1649DF37">
          <wp:simplePos x="0" y="0"/>
          <wp:positionH relativeFrom="column">
            <wp:posOffset>4891405</wp:posOffset>
          </wp:positionH>
          <wp:positionV relativeFrom="paragraph">
            <wp:posOffset>7620</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458B06A3" w:rsidR="00A80EFE" w:rsidRDefault="00A80EFE" w:rsidP="00DD3EE2">
    <w:pPr>
      <w:pStyle w:val="Hlavika"/>
    </w:pPr>
  </w:p>
  <w:p w14:paraId="25C2BAF4" w14:textId="5E0A5107" w:rsidR="00A80EFE" w:rsidRPr="00FC401E" w:rsidRDefault="00A80EFE"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15682397">
    <w:abstractNumId w:val="47"/>
  </w:num>
  <w:num w:numId="2" w16cid:durableId="1209340946">
    <w:abstractNumId w:val="59"/>
  </w:num>
  <w:num w:numId="3" w16cid:durableId="1271937963">
    <w:abstractNumId w:val="26"/>
  </w:num>
  <w:num w:numId="4" w16cid:durableId="1546941573">
    <w:abstractNumId w:val="35"/>
  </w:num>
  <w:num w:numId="5" w16cid:durableId="2028166137">
    <w:abstractNumId w:val="67"/>
  </w:num>
  <w:num w:numId="6" w16cid:durableId="1912620546">
    <w:abstractNumId w:val="0"/>
  </w:num>
  <w:num w:numId="7" w16cid:durableId="22632617">
    <w:abstractNumId w:val="15"/>
  </w:num>
  <w:num w:numId="8" w16cid:durableId="1161888963">
    <w:abstractNumId w:val="55"/>
  </w:num>
  <w:num w:numId="9" w16cid:durableId="1857304898">
    <w:abstractNumId w:val="19"/>
  </w:num>
  <w:num w:numId="10" w16cid:durableId="1733848256">
    <w:abstractNumId w:val="5"/>
  </w:num>
  <w:num w:numId="11" w16cid:durableId="218395158">
    <w:abstractNumId w:val="22"/>
  </w:num>
  <w:num w:numId="12" w16cid:durableId="732506133">
    <w:abstractNumId w:val="24"/>
  </w:num>
  <w:num w:numId="13" w16cid:durableId="69932326">
    <w:abstractNumId w:val="6"/>
  </w:num>
  <w:num w:numId="14" w16cid:durableId="908003708">
    <w:abstractNumId w:val="10"/>
  </w:num>
  <w:num w:numId="15" w16cid:durableId="79526628">
    <w:abstractNumId w:val="56"/>
  </w:num>
  <w:num w:numId="16" w16cid:durableId="1248734434">
    <w:abstractNumId w:val="1"/>
  </w:num>
  <w:num w:numId="17" w16cid:durableId="1253474105">
    <w:abstractNumId w:val="63"/>
  </w:num>
  <w:num w:numId="18" w16cid:durableId="1418283518">
    <w:abstractNumId w:val="27"/>
  </w:num>
  <w:num w:numId="19" w16cid:durableId="1784029815">
    <w:abstractNumId w:val="44"/>
  </w:num>
  <w:num w:numId="20" w16cid:durableId="1895852514">
    <w:abstractNumId w:val="57"/>
  </w:num>
  <w:num w:numId="21" w16cid:durableId="1142842648">
    <w:abstractNumId w:val="51"/>
  </w:num>
  <w:num w:numId="22" w16cid:durableId="2007903137">
    <w:abstractNumId w:val="45"/>
  </w:num>
  <w:num w:numId="23" w16cid:durableId="2053260897">
    <w:abstractNumId w:val="7"/>
  </w:num>
  <w:num w:numId="24" w16cid:durableId="1489709316">
    <w:abstractNumId w:val="38"/>
  </w:num>
  <w:num w:numId="25" w16cid:durableId="1547646771">
    <w:abstractNumId w:val="46"/>
  </w:num>
  <w:num w:numId="26" w16cid:durableId="92942046">
    <w:abstractNumId w:val="48"/>
  </w:num>
  <w:num w:numId="27" w16cid:durableId="1894194732">
    <w:abstractNumId w:val="66"/>
  </w:num>
  <w:num w:numId="28" w16cid:durableId="196435773">
    <w:abstractNumId w:val="18"/>
  </w:num>
  <w:num w:numId="29" w16cid:durableId="2043364770">
    <w:abstractNumId w:val="14"/>
  </w:num>
  <w:num w:numId="30" w16cid:durableId="1740132637">
    <w:abstractNumId w:val="34"/>
  </w:num>
  <w:num w:numId="31" w16cid:durableId="428042885">
    <w:abstractNumId w:val="8"/>
  </w:num>
  <w:num w:numId="32" w16cid:durableId="1213691631">
    <w:abstractNumId w:val="11"/>
  </w:num>
  <w:num w:numId="33" w16cid:durableId="214313019">
    <w:abstractNumId w:val="20"/>
  </w:num>
  <w:num w:numId="34" w16cid:durableId="1247571040">
    <w:abstractNumId w:val="4"/>
  </w:num>
  <w:num w:numId="35" w16cid:durableId="1981223675">
    <w:abstractNumId w:val="53"/>
  </w:num>
  <w:num w:numId="36" w16cid:durableId="1677727524">
    <w:abstractNumId w:val="54"/>
  </w:num>
  <w:num w:numId="37" w16cid:durableId="1785929196">
    <w:abstractNumId w:val="60"/>
  </w:num>
  <w:num w:numId="38" w16cid:durableId="1738168264">
    <w:abstractNumId w:val="50"/>
  </w:num>
  <w:num w:numId="39" w16cid:durableId="1279796069">
    <w:abstractNumId w:val="41"/>
  </w:num>
  <w:num w:numId="40" w16cid:durableId="2102604063">
    <w:abstractNumId w:val="42"/>
  </w:num>
  <w:num w:numId="41" w16cid:durableId="1571185792">
    <w:abstractNumId w:val="2"/>
  </w:num>
  <w:num w:numId="42" w16cid:durableId="1931623909">
    <w:abstractNumId w:val="17"/>
  </w:num>
  <w:num w:numId="43" w16cid:durableId="695303451">
    <w:abstractNumId w:val="29"/>
  </w:num>
  <w:num w:numId="44" w16cid:durableId="972905752">
    <w:abstractNumId w:val="52"/>
  </w:num>
  <w:num w:numId="45" w16cid:durableId="1014576833">
    <w:abstractNumId w:val="36"/>
  </w:num>
  <w:num w:numId="46" w16cid:durableId="2027125817">
    <w:abstractNumId w:val="49"/>
  </w:num>
  <w:num w:numId="47" w16cid:durableId="753551289">
    <w:abstractNumId w:val="40"/>
  </w:num>
  <w:num w:numId="48" w16cid:durableId="2139520328">
    <w:abstractNumId w:val="43"/>
  </w:num>
  <w:num w:numId="49" w16cid:durableId="883516214">
    <w:abstractNumId w:val="21"/>
  </w:num>
  <w:num w:numId="50" w16cid:durableId="1202204852">
    <w:abstractNumId w:val="62"/>
  </w:num>
  <w:num w:numId="51" w16cid:durableId="1444687349">
    <w:abstractNumId w:val="61"/>
  </w:num>
  <w:num w:numId="52" w16cid:durableId="265773596">
    <w:abstractNumId w:val="37"/>
  </w:num>
  <w:num w:numId="53" w16cid:durableId="328872206">
    <w:abstractNumId w:val="31"/>
  </w:num>
  <w:num w:numId="54" w16cid:durableId="568924410">
    <w:abstractNumId w:val="3"/>
  </w:num>
  <w:num w:numId="55" w16cid:durableId="239602637">
    <w:abstractNumId w:val="16"/>
  </w:num>
  <w:num w:numId="56" w16cid:durableId="1053041691">
    <w:abstractNumId w:val="9"/>
  </w:num>
  <w:num w:numId="57" w16cid:durableId="46880521">
    <w:abstractNumId w:val="33"/>
  </w:num>
  <w:num w:numId="58" w16cid:durableId="1543782705">
    <w:abstractNumId w:val="58"/>
  </w:num>
  <w:num w:numId="59" w16cid:durableId="1575166620">
    <w:abstractNumId w:val="39"/>
  </w:num>
  <w:num w:numId="60" w16cid:durableId="1218277570">
    <w:abstractNumId w:val="25"/>
  </w:num>
  <w:num w:numId="61" w16cid:durableId="515077510">
    <w:abstractNumId w:val="32"/>
  </w:num>
  <w:num w:numId="62" w16cid:durableId="1744378034">
    <w:abstractNumId w:val="13"/>
  </w:num>
  <w:num w:numId="63" w16cid:durableId="2080636958">
    <w:abstractNumId w:val="65"/>
  </w:num>
  <w:num w:numId="64" w16cid:durableId="545067415">
    <w:abstractNumId w:val="12"/>
  </w:num>
  <w:num w:numId="65" w16cid:durableId="1667392629">
    <w:abstractNumId w:val="30"/>
  </w:num>
  <w:num w:numId="66" w16cid:durableId="1401445576">
    <w:abstractNumId w:val="23"/>
  </w:num>
  <w:num w:numId="67" w16cid:durableId="1520504361">
    <w:abstractNumId w:val="28"/>
  </w:num>
  <w:num w:numId="68" w16cid:durableId="1195579902">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proofState w:spelling="clean"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34DD0"/>
    <w:rsid w:val="00036EE5"/>
    <w:rsid w:val="0005684E"/>
    <w:rsid w:val="000569D6"/>
    <w:rsid w:val="00065CC5"/>
    <w:rsid w:val="00066339"/>
    <w:rsid w:val="00066F24"/>
    <w:rsid w:val="00073702"/>
    <w:rsid w:val="0007610E"/>
    <w:rsid w:val="00081FA8"/>
    <w:rsid w:val="000824ED"/>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503D"/>
    <w:rsid w:val="00116361"/>
    <w:rsid w:val="00117483"/>
    <w:rsid w:val="00156B34"/>
    <w:rsid w:val="00156C68"/>
    <w:rsid w:val="001627D2"/>
    <w:rsid w:val="001651C7"/>
    <w:rsid w:val="00175444"/>
    <w:rsid w:val="00175E83"/>
    <w:rsid w:val="00182C4F"/>
    <w:rsid w:val="00182D10"/>
    <w:rsid w:val="00183589"/>
    <w:rsid w:val="001862A8"/>
    <w:rsid w:val="001871DC"/>
    <w:rsid w:val="001931A7"/>
    <w:rsid w:val="00197689"/>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556D"/>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0BB5"/>
    <w:rsid w:val="003154B9"/>
    <w:rsid w:val="00316374"/>
    <w:rsid w:val="003236C2"/>
    <w:rsid w:val="00325FC2"/>
    <w:rsid w:val="00330781"/>
    <w:rsid w:val="00332582"/>
    <w:rsid w:val="003357FD"/>
    <w:rsid w:val="0033618E"/>
    <w:rsid w:val="003426E3"/>
    <w:rsid w:val="003531B1"/>
    <w:rsid w:val="00360935"/>
    <w:rsid w:val="0036248B"/>
    <w:rsid w:val="00365676"/>
    <w:rsid w:val="00374797"/>
    <w:rsid w:val="00374B3F"/>
    <w:rsid w:val="00375F69"/>
    <w:rsid w:val="00377989"/>
    <w:rsid w:val="003814F9"/>
    <w:rsid w:val="00392626"/>
    <w:rsid w:val="003A1CA4"/>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05648"/>
    <w:rsid w:val="004218C4"/>
    <w:rsid w:val="00421F08"/>
    <w:rsid w:val="004324AB"/>
    <w:rsid w:val="00434C2D"/>
    <w:rsid w:val="0044013E"/>
    <w:rsid w:val="00443977"/>
    <w:rsid w:val="004461E5"/>
    <w:rsid w:val="004530CF"/>
    <w:rsid w:val="004638AB"/>
    <w:rsid w:val="00463F92"/>
    <w:rsid w:val="00465C96"/>
    <w:rsid w:val="00481344"/>
    <w:rsid w:val="0048669C"/>
    <w:rsid w:val="004A16E0"/>
    <w:rsid w:val="004A2FB5"/>
    <w:rsid w:val="004A7113"/>
    <w:rsid w:val="004B32BB"/>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65CF4"/>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0F52"/>
    <w:rsid w:val="006A27D3"/>
    <w:rsid w:val="006A2B96"/>
    <w:rsid w:val="006A4675"/>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39BE"/>
    <w:rsid w:val="00754D3C"/>
    <w:rsid w:val="00761396"/>
    <w:rsid w:val="00762195"/>
    <w:rsid w:val="007710D0"/>
    <w:rsid w:val="00774C45"/>
    <w:rsid w:val="00780106"/>
    <w:rsid w:val="00780F81"/>
    <w:rsid w:val="00793F1C"/>
    <w:rsid w:val="0079571E"/>
    <w:rsid w:val="007A0A8D"/>
    <w:rsid w:val="007B5B99"/>
    <w:rsid w:val="007D1F0F"/>
    <w:rsid w:val="007D58CE"/>
    <w:rsid w:val="007E032A"/>
    <w:rsid w:val="007E0409"/>
    <w:rsid w:val="007E1D06"/>
    <w:rsid w:val="007F0518"/>
    <w:rsid w:val="008006DA"/>
    <w:rsid w:val="0080104A"/>
    <w:rsid w:val="008014D4"/>
    <w:rsid w:val="00802379"/>
    <w:rsid w:val="00803FFD"/>
    <w:rsid w:val="008047AE"/>
    <w:rsid w:val="008215FF"/>
    <w:rsid w:val="00823509"/>
    <w:rsid w:val="00825667"/>
    <w:rsid w:val="0083150C"/>
    <w:rsid w:val="0083548F"/>
    <w:rsid w:val="00843399"/>
    <w:rsid w:val="00843C6F"/>
    <w:rsid w:val="00850A43"/>
    <w:rsid w:val="00857902"/>
    <w:rsid w:val="008644F8"/>
    <w:rsid w:val="008657E3"/>
    <w:rsid w:val="00875F76"/>
    <w:rsid w:val="00882C9E"/>
    <w:rsid w:val="00883EC6"/>
    <w:rsid w:val="00885A7D"/>
    <w:rsid w:val="00890C26"/>
    <w:rsid w:val="008A30D1"/>
    <w:rsid w:val="008A791A"/>
    <w:rsid w:val="008D1FCF"/>
    <w:rsid w:val="008E4E7C"/>
    <w:rsid w:val="008F0E53"/>
    <w:rsid w:val="008F2909"/>
    <w:rsid w:val="008F5F19"/>
    <w:rsid w:val="00900DEA"/>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43AD"/>
    <w:rsid w:val="009E612F"/>
    <w:rsid w:val="00A10998"/>
    <w:rsid w:val="00A252BF"/>
    <w:rsid w:val="00A33E84"/>
    <w:rsid w:val="00A37E01"/>
    <w:rsid w:val="00A43135"/>
    <w:rsid w:val="00A52FA8"/>
    <w:rsid w:val="00A53783"/>
    <w:rsid w:val="00A550AE"/>
    <w:rsid w:val="00A55A15"/>
    <w:rsid w:val="00A55A1F"/>
    <w:rsid w:val="00A55D6C"/>
    <w:rsid w:val="00A573D6"/>
    <w:rsid w:val="00A57C24"/>
    <w:rsid w:val="00A666FE"/>
    <w:rsid w:val="00A70A2A"/>
    <w:rsid w:val="00A80EFE"/>
    <w:rsid w:val="00A909BD"/>
    <w:rsid w:val="00A90A85"/>
    <w:rsid w:val="00A945C2"/>
    <w:rsid w:val="00A97509"/>
    <w:rsid w:val="00A97B68"/>
    <w:rsid w:val="00AA0A82"/>
    <w:rsid w:val="00AA39B6"/>
    <w:rsid w:val="00AB07F9"/>
    <w:rsid w:val="00AC028F"/>
    <w:rsid w:val="00AC36A2"/>
    <w:rsid w:val="00AD1E6C"/>
    <w:rsid w:val="00AD4007"/>
    <w:rsid w:val="00AD7FDE"/>
    <w:rsid w:val="00AE11DC"/>
    <w:rsid w:val="00AE641C"/>
    <w:rsid w:val="00AF3BCE"/>
    <w:rsid w:val="00B10F27"/>
    <w:rsid w:val="00B12C25"/>
    <w:rsid w:val="00B12E40"/>
    <w:rsid w:val="00B255BA"/>
    <w:rsid w:val="00B26F6D"/>
    <w:rsid w:val="00B336CA"/>
    <w:rsid w:val="00B36BBA"/>
    <w:rsid w:val="00B43666"/>
    <w:rsid w:val="00B43B53"/>
    <w:rsid w:val="00B47D33"/>
    <w:rsid w:val="00B54BCB"/>
    <w:rsid w:val="00B673F2"/>
    <w:rsid w:val="00B75121"/>
    <w:rsid w:val="00B768E9"/>
    <w:rsid w:val="00B830C6"/>
    <w:rsid w:val="00B8659A"/>
    <w:rsid w:val="00BB56CE"/>
    <w:rsid w:val="00BD6ECB"/>
    <w:rsid w:val="00BD7C47"/>
    <w:rsid w:val="00BD7FFD"/>
    <w:rsid w:val="00BF6C3A"/>
    <w:rsid w:val="00BF7457"/>
    <w:rsid w:val="00C04A44"/>
    <w:rsid w:val="00C15BE6"/>
    <w:rsid w:val="00C202B5"/>
    <w:rsid w:val="00C302E3"/>
    <w:rsid w:val="00C32AAB"/>
    <w:rsid w:val="00C473E6"/>
    <w:rsid w:val="00C544B0"/>
    <w:rsid w:val="00C61BE3"/>
    <w:rsid w:val="00C66C79"/>
    <w:rsid w:val="00C6707F"/>
    <w:rsid w:val="00C70084"/>
    <w:rsid w:val="00C72A19"/>
    <w:rsid w:val="00C74CBB"/>
    <w:rsid w:val="00C94378"/>
    <w:rsid w:val="00C94774"/>
    <w:rsid w:val="00CA18C8"/>
    <w:rsid w:val="00CB08D8"/>
    <w:rsid w:val="00CD33A6"/>
    <w:rsid w:val="00CD453C"/>
    <w:rsid w:val="00CF1AEB"/>
    <w:rsid w:val="00D002A1"/>
    <w:rsid w:val="00D04290"/>
    <w:rsid w:val="00D05CF5"/>
    <w:rsid w:val="00D15307"/>
    <w:rsid w:val="00D54138"/>
    <w:rsid w:val="00D61B4B"/>
    <w:rsid w:val="00D75D44"/>
    <w:rsid w:val="00D8137D"/>
    <w:rsid w:val="00D820A6"/>
    <w:rsid w:val="00D82CE8"/>
    <w:rsid w:val="00D83861"/>
    <w:rsid w:val="00DA2DC3"/>
    <w:rsid w:val="00DA6B22"/>
    <w:rsid w:val="00DB2C62"/>
    <w:rsid w:val="00DB3F0F"/>
    <w:rsid w:val="00DB735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46985"/>
    <w:rsid w:val="00E54587"/>
    <w:rsid w:val="00E602BB"/>
    <w:rsid w:val="00E60334"/>
    <w:rsid w:val="00E654B7"/>
    <w:rsid w:val="00E906F3"/>
    <w:rsid w:val="00E91593"/>
    <w:rsid w:val="00E922AD"/>
    <w:rsid w:val="00E9613C"/>
    <w:rsid w:val="00EA1501"/>
    <w:rsid w:val="00EA155E"/>
    <w:rsid w:val="00EA3C9B"/>
    <w:rsid w:val="00EA766C"/>
    <w:rsid w:val="00EB29CA"/>
    <w:rsid w:val="00EB65C0"/>
    <w:rsid w:val="00EC7AEC"/>
    <w:rsid w:val="00ED0FA1"/>
    <w:rsid w:val="00ED17B7"/>
    <w:rsid w:val="00ED6D9F"/>
    <w:rsid w:val="00ED7CA7"/>
    <w:rsid w:val="00EE0748"/>
    <w:rsid w:val="00EF2E95"/>
    <w:rsid w:val="00EF6638"/>
    <w:rsid w:val="00F004C3"/>
    <w:rsid w:val="00F04AB8"/>
    <w:rsid w:val="00F108CA"/>
    <w:rsid w:val="00F12E6A"/>
    <w:rsid w:val="00F23F27"/>
    <w:rsid w:val="00F279FD"/>
    <w:rsid w:val="00F27CCE"/>
    <w:rsid w:val="00F30DAB"/>
    <w:rsid w:val="00F34153"/>
    <w:rsid w:val="00F413B2"/>
    <w:rsid w:val="00F420BC"/>
    <w:rsid w:val="00F43666"/>
    <w:rsid w:val="00F5202D"/>
    <w:rsid w:val="00F60C8E"/>
    <w:rsid w:val="00F61F89"/>
    <w:rsid w:val="00F62451"/>
    <w:rsid w:val="00F62E11"/>
    <w:rsid w:val="00F66D60"/>
    <w:rsid w:val="00F771F1"/>
    <w:rsid w:val="00F8335C"/>
    <w:rsid w:val="00F84EC7"/>
    <w:rsid w:val="00FA5B22"/>
    <w:rsid w:val="00FA5CC1"/>
    <w:rsid w:val="00FA734C"/>
    <w:rsid w:val="00FB0090"/>
    <w:rsid w:val="00FB0591"/>
    <w:rsid w:val="00FB2E40"/>
    <w:rsid w:val="00FB4919"/>
    <w:rsid w:val="00FB50BE"/>
    <w:rsid w:val="00FB54EA"/>
    <w:rsid w:val="00FB755C"/>
    <w:rsid w:val="00FC391E"/>
    <w:rsid w:val="00FC6E94"/>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885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dolnyzitnyostrov.sk/vyzvy/" TargetMode="External"/><Relationship Id="rId13" Type="http://schemas.openxmlformats.org/officeDocument/2006/relationships/hyperlink" Target="http://www.registeruz.sk" TargetMode="External"/><Relationship Id="rId18" Type="http://schemas.openxmlformats.org/officeDocument/2006/relationships/hyperlink" Target="https://www.ip.gov.sk/app/registerN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s://www.masdolnyzitnyostrov.sk/vyzvy/" TargetMode="Externa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asdolnyzitnyostrov.sk"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45ACC"/>
    <w:rsid w:val="000738CB"/>
    <w:rsid w:val="00081B5F"/>
    <w:rsid w:val="000E1BF8"/>
    <w:rsid w:val="000E2AB8"/>
    <w:rsid w:val="001B2475"/>
    <w:rsid w:val="00237B1B"/>
    <w:rsid w:val="00261F37"/>
    <w:rsid w:val="002640AA"/>
    <w:rsid w:val="002D40F8"/>
    <w:rsid w:val="00301556"/>
    <w:rsid w:val="00331CE2"/>
    <w:rsid w:val="003706C2"/>
    <w:rsid w:val="00374EEB"/>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6F5118"/>
    <w:rsid w:val="007615B7"/>
    <w:rsid w:val="00771144"/>
    <w:rsid w:val="007B5FBC"/>
    <w:rsid w:val="008126F9"/>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233A4"/>
    <w:rsid w:val="00B4115B"/>
    <w:rsid w:val="00B558D0"/>
    <w:rsid w:val="00B727C9"/>
    <w:rsid w:val="00B973B3"/>
    <w:rsid w:val="00BA64EF"/>
    <w:rsid w:val="00BB7349"/>
    <w:rsid w:val="00C11362"/>
    <w:rsid w:val="00C34E20"/>
    <w:rsid w:val="00C41399"/>
    <w:rsid w:val="00C64CC7"/>
    <w:rsid w:val="00C91FDE"/>
    <w:rsid w:val="00C97176"/>
    <w:rsid w:val="00CE0B62"/>
    <w:rsid w:val="00D004D4"/>
    <w:rsid w:val="00D40D81"/>
    <w:rsid w:val="00DC01F9"/>
    <w:rsid w:val="00DC30EC"/>
    <w:rsid w:val="00DD0724"/>
    <w:rsid w:val="00DE183C"/>
    <w:rsid w:val="00DE1FED"/>
    <w:rsid w:val="00E066CF"/>
    <w:rsid w:val="00E0700A"/>
    <w:rsid w:val="00E103FF"/>
    <w:rsid w:val="00E3109A"/>
    <w:rsid w:val="00E42414"/>
    <w:rsid w:val="00E50248"/>
    <w:rsid w:val="00E66F2C"/>
    <w:rsid w:val="00EB1ABD"/>
    <w:rsid w:val="00EE0E0D"/>
    <w:rsid w:val="00F06975"/>
    <w:rsid w:val="00F17D77"/>
    <w:rsid w:val="00F17F58"/>
    <w:rsid w:val="00F251AE"/>
    <w:rsid w:val="00F8155B"/>
    <w:rsid w:val="00F865A5"/>
    <w:rsid w:val="00F941AB"/>
    <w:rsid w:val="00F9505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AE576-ADD0-4055-A4BF-63AD1FD0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10553</Words>
  <Characters>60158</Characters>
  <Application>Microsoft Office Word</Application>
  <DocSecurity>0</DocSecurity>
  <Lines>501</Lines>
  <Paragraphs>141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2023-03-21T07:58:00Z</dcterms:created>
  <dcterms:modified xsi:type="dcterms:W3CDTF">2023-03-21T07:58:00Z</dcterms:modified>
</cp:coreProperties>
</file>