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4B6011F0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9C00BB6" w:rsidR="00A97A10" w:rsidRPr="00385B43" w:rsidRDefault="00353EF4" w:rsidP="00FA052A">
            <w:pPr>
              <w:jc w:val="left"/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Miestna akčná skupina ZDRUŽENIE DOLNÝ ŽITNÝ OSTROV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D2B55" w:rsidRDefault="00A97A10" w:rsidP="00B4260D">
            <w:pPr>
              <w:rPr>
                <w:rFonts w:ascii="Arial Narrow" w:hAnsi="Arial Narrow"/>
                <w:i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FA822C1" w:rsidR="000F3A18" w:rsidRPr="003D2B5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="00FA052A">
              <w:rPr>
                <w:rFonts w:ascii="Arial Narrow" w:hAnsi="Arial Narrow"/>
                <w:bCs/>
                <w:i/>
                <w:sz w:val="18"/>
                <w:szCs w:val="18"/>
              </w:rPr>
              <w:t>Ž</w:t>
            </w: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oP</w:t>
            </w:r>
            <w:r w:rsidR="00A97A10"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BD333A6" w:rsidR="00A97A10" w:rsidRPr="00385B43" w:rsidRDefault="00353EF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IROP-CLLD-ADF9-51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964FA3">
              <w:rPr>
                <w:rFonts w:ascii="Arial Narrow" w:hAnsi="Arial Narrow"/>
                <w:bCs/>
                <w:sz w:val="18"/>
                <w:szCs w:val="18"/>
              </w:rPr>
              <w:t>-0</w:t>
            </w:r>
            <w:r w:rsidRPr="00832C3A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738FE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75F98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69F9F3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E08E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ABC8DA5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</w:t>
            </w:r>
            <w:del w:id="0" w:author="Autor">
              <w:r w:rsidR="0009206F" w:rsidRPr="00385B43" w:rsidDel="000D05B5">
                <w:rPr>
                  <w:rFonts w:ascii="Arial Narrow" w:hAnsi="Arial Narrow"/>
                  <w:sz w:val="18"/>
                  <w:szCs w:val="18"/>
                </w:rPr>
                <w:delText>, pričom berie do úvahy začiatok realizácie aktivity projektu, ktorá začína ako prvá a koniec realizácie aktivity projektu, ktorá končí ako posledná.</w:delText>
              </w:r>
              <w:r w:rsidR="00570367" w:rsidRPr="00385B43" w:rsidDel="000D05B5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9A6C4F" w14:textId="77777777" w:rsidR="005738FE" w:rsidRPr="00FA052A" w:rsidRDefault="005738FE" w:rsidP="005738FE">
            <w:pPr>
              <w:spacing w:before="120"/>
              <w:rPr>
                <w:rFonts w:ascii="Arial Narrow" w:hAnsi="Arial Narrow"/>
                <w:sz w:val="18"/>
              </w:rPr>
            </w:pPr>
            <w:r w:rsidRPr="00FA052A">
              <w:rPr>
                <w:rFonts w:ascii="Arial Narrow" w:hAnsi="Arial Narrow"/>
                <w:sz w:val="18"/>
              </w:rPr>
              <w:t>B3 Nákup vozidiel spoločnej dopravy osôb</w:t>
            </w:r>
          </w:p>
          <w:p w14:paraId="679E5965" w14:textId="5E43C7A5" w:rsidR="00CD0FA6" w:rsidRPr="00832C3A" w:rsidRDefault="00CD0FA6" w:rsidP="003D2B5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6160DAF" w14:textId="77777777" w:rsidR="000D05B5" w:rsidRPr="007959BE" w:rsidRDefault="000D05B5" w:rsidP="000D05B5">
            <w:pPr>
              <w:rPr>
                <w:ins w:id="1" w:author="Autor"/>
                <w:rFonts w:ascii="Arial Narrow" w:hAnsi="Arial Narrow"/>
                <w:sz w:val="18"/>
                <w:szCs w:val="18"/>
              </w:rPr>
            </w:pPr>
            <w:proofErr w:type="spellStart"/>
            <w:ins w:id="2" w:author="Autor">
              <w:r w:rsidRPr="007959BE">
                <w:rPr>
                  <w:rFonts w:ascii="Arial Narrow" w:hAnsi="Arial Narrow"/>
                  <w:sz w:val="18"/>
                  <w:szCs w:val="18"/>
                </w:rPr>
                <w:t>ReS</w:t>
              </w:r>
              <w:proofErr w:type="spellEnd"/>
              <w:r w:rsidRPr="007959BE">
                <w:rPr>
                  <w:rFonts w:ascii="Arial Narrow" w:hAnsi="Arial Narrow"/>
                  <w:sz w:val="18"/>
                  <w:szCs w:val="18"/>
                </w:rPr>
                <w:t xml:space="preserve">, resp. užívateľ môže začať s realizáciou projektu až po 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predložení tejto </w:t>
              </w:r>
              <w:proofErr w:type="spellStart"/>
              <w:r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  <w:r w:rsidRPr="007959BE">
                <w:rPr>
                  <w:rFonts w:ascii="Arial Narrow" w:hAnsi="Arial Narrow"/>
                  <w:sz w:val="18"/>
                  <w:szCs w:val="18"/>
                </w:rPr>
                <w:t>.</w:t>
              </w:r>
            </w:ins>
          </w:p>
          <w:p w14:paraId="25E6A94C" w14:textId="78F6909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del w:id="3" w:author="Autor">
              <w:r w:rsidRPr="007959BE" w:rsidDel="000D05B5">
                <w:rPr>
                  <w:rFonts w:ascii="Arial Narrow" w:hAnsi="Arial Narrow"/>
                  <w:sz w:val="18"/>
                  <w:szCs w:val="18"/>
                </w:rPr>
                <w:delText>ReS, resp. užívateľ môže začať s </w:delText>
              </w:r>
              <w:r w:rsidR="0009206F" w:rsidRPr="007959BE" w:rsidDel="000D05B5">
                <w:rPr>
                  <w:rFonts w:ascii="Arial Narrow" w:hAnsi="Arial Narrow"/>
                  <w:sz w:val="18"/>
                  <w:szCs w:val="18"/>
                </w:rPr>
                <w:delText>realizáci</w:delText>
              </w:r>
              <w:r w:rsidRPr="007959BE" w:rsidDel="000D05B5">
                <w:rPr>
                  <w:rFonts w:ascii="Arial Narrow" w:hAnsi="Arial Narrow"/>
                  <w:sz w:val="18"/>
                  <w:szCs w:val="18"/>
                </w:rPr>
                <w:delText>ou</w:delText>
              </w:r>
              <w:r w:rsidR="0009206F" w:rsidRPr="007959BE" w:rsidDel="000D05B5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210E93" w:rsidDel="000D05B5">
                <w:rPr>
                  <w:rFonts w:ascii="Arial Narrow" w:hAnsi="Arial Narrow"/>
                  <w:sz w:val="18"/>
                  <w:szCs w:val="18"/>
                </w:rPr>
                <w:delText>hlavnej aktivity</w:delText>
              </w:r>
              <w:r w:rsidR="00210E93" w:rsidRPr="007959BE" w:rsidDel="000D05B5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09206F" w:rsidRPr="007959BE" w:rsidDel="000D05B5">
                <w:rPr>
                  <w:rFonts w:ascii="Arial Narrow" w:hAnsi="Arial Narrow"/>
                  <w:sz w:val="18"/>
                  <w:szCs w:val="18"/>
                </w:rPr>
                <w:delText xml:space="preserve">projektu </w:delText>
              </w:r>
              <w:r w:rsidRPr="007959BE" w:rsidDel="000D05B5">
                <w:rPr>
                  <w:rFonts w:ascii="Arial Narrow" w:hAnsi="Arial Narrow"/>
                  <w:sz w:val="18"/>
                  <w:szCs w:val="18"/>
                </w:rPr>
                <w:delText xml:space="preserve">až </w:delText>
              </w:r>
              <w:r w:rsidR="0009206F" w:rsidRPr="007959BE" w:rsidDel="000D05B5">
                <w:rPr>
                  <w:rFonts w:ascii="Arial Narrow" w:hAnsi="Arial Narrow"/>
                  <w:sz w:val="18"/>
                  <w:szCs w:val="18"/>
                </w:rPr>
                <w:delText xml:space="preserve">po </w:delText>
              </w:r>
              <w:r w:rsidR="0030117A" w:rsidRPr="007959BE" w:rsidDel="000D05B5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0D05B5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222D8468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</w:t>
            </w:r>
            <w:r w:rsidR="00ED4EBE">
              <w:rPr>
                <w:rFonts w:ascii="Arial Narrow" w:hAnsi="Arial Narrow"/>
                <w:bCs/>
                <w:sz w:val="18"/>
                <w:szCs w:val="18"/>
              </w:rPr>
              <w:t>6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>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6A474E11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B2C07B3" w:rsidR="00E101A2" w:rsidRPr="00FA052A" w:rsidRDefault="00E101A2" w:rsidP="00E101A2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36CD0" w:rsidRPr="00636CD0">
              <w:rPr>
                <w:rFonts w:ascii="Arial Narrow" w:hAnsi="Arial Narrow"/>
                <w:color w:val="000000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662699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87873">
                  <w:rPr>
                    <w:rFonts w:ascii="Arial Narrow" w:hAnsi="Arial Narrow" w:cs="Arial"/>
                    <w:sz w:val="22"/>
                  </w:rPr>
                  <w:t>B3 Nákup vozdiel spoločnej dopravy osôb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15768631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E0C56" w:rsidRPr="00385B43" w14:paraId="57CAD58F" w14:textId="77777777" w:rsidTr="00FA052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51ED7C0" w14:textId="0A75E6BA" w:rsidR="005E0C56" w:rsidRPr="00FA052A" w:rsidRDefault="005E0C56" w:rsidP="005E0C56">
            <w:pPr>
              <w:jc w:val="center"/>
              <w:rPr>
                <w:rFonts w:ascii="Arial Narrow" w:hAnsi="Arial Narrow"/>
                <w:sz w:val="18"/>
              </w:rPr>
            </w:pPr>
            <w:r w:rsidRPr="005E0C56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B47B952" w14:textId="186CB1C0" w:rsidR="005E0C56" w:rsidRPr="00FA052A" w:rsidRDefault="005E0C56" w:rsidP="00FA052A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r w:rsidRPr="005E0C56"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  <w:t>Počet zakúpených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99D3DBA" w14:textId="314CDB1C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B1B3C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055F897" w14:textId="021E2837" w:rsidR="005E0C56" w:rsidRPr="00385B43" w:rsidRDefault="005E0C56" w:rsidP="00FA052A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D2E819D" w14:textId="4500D303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C2F25D3" w14:textId="36629E3F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8E08ED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E6DD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E08E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E08E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9700BE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D7DE6B9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BAE7275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A3981D0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4DFF8C3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FB34BB5" w14:textId="3833B05C" w:rsidR="009155EE" w:rsidRPr="009155EE" w:rsidRDefault="009155EE" w:rsidP="009155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1C1469F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E1E14E1" w14:textId="3BB06E8E" w:rsidR="00636CD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1313DF7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D8C266" w14:textId="0EA4B76A" w:rsidR="00955523" w:rsidRPr="007E493D" w:rsidRDefault="00F74163" w:rsidP="007E49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2E5662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7F61F849" w:rsidR="008A2FD8" w:rsidRPr="003D2B55" w:rsidRDefault="008A2FD8" w:rsidP="00FA052A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2E27AB6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578"/>
        <w:gridCol w:w="8913"/>
        <w:gridCol w:w="578"/>
        <w:gridCol w:w="4390"/>
        <w:gridCol w:w="578"/>
      </w:tblGrid>
      <w:tr w:rsidR="00E71849" w:rsidRPr="00385B43" w14:paraId="132FEEC9" w14:textId="77777777" w:rsidTr="00E23E72">
        <w:trPr>
          <w:gridAfter w:val="1"/>
          <w:trHeight w:val="35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2E5B98C6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387873" w:rsidRPr="00385B43" w14:paraId="0FFF3B8A" w14:textId="77777777" w:rsidTr="00E23E72">
        <w:trPr>
          <w:gridAfter w:val="1"/>
          <w:trHeight w:val="14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42E6611C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387873" w:rsidRPr="00385B43" w14:paraId="76D7D5FE" w14:textId="77777777" w:rsidTr="00E23E72">
        <w:trPr>
          <w:gridAfter w:val="1"/>
          <w:trHeight w:val="146"/>
        </w:trPr>
        <w:tc>
          <w:tcPr>
            <w:tcW w:w="9491" w:type="dxa"/>
            <w:gridSpan w:val="2"/>
            <w:tcBorders>
              <w:top w:val="single" w:sz="2" w:space="0" w:color="000000"/>
            </w:tcBorders>
            <w:vAlign w:val="center"/>
            <w:hideMark/>
          </w:tcPr>
          <w:p w14:paraId="4D9BCAB0" w14:textId="1140330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4968" w:type="dxa"/>
            <w:gridSpan w:val="2"/>
            <w:tcBorders>
              <w:top w:val="single" w:sz="2" w:space="0" w:color="000000"/>
            </w:tcBorders>
            <w:vAlign w:val="center"/>
            <w:hideMark/>
          </w:tcPr>
          <w:p w14:paraId="355C05E3" w14:textId="77777777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6CBBAC8F" w14:textId="6A9C78C3" w:rsidR="001D1F58" w:rsidRPr="007959BE" w:rsidRDefault="001D1F58" w:rsidP="00387873">
            <w:pPr>
              <w:pStyle w:val="Odsekzoznamu"/>
              <w:autoSpaceDE w:val="0"/>
              <w:autoSpaceDN w:val="0"/>
              <w:ind w:left="1341" w:hanging="1275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</w:t>
            </w:r>
            <w:r w:rsidR="00CA685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(ak relevantné)</w:t>
            </w:r>
          </w:p>
        </w:tc>
      </w:tr>
      <w:tr w:rsidR="00387873" w:rsidRPr="00385B43" w14:paraId="5AFEFA5A" w14:textId="77777777" w:rsidTr="008B73E2">
        <w:trPr>
          <w:gridAfter w:val="1"/>
          <w:trHeight w:val="176"/>
        </w:trPr>
        <w:tc>
          <w:tcPr>
            <w:tcW w:w="9491" w:type="dxa"/>
            <w:gridSpan w:val="2"/>
            <w:vAlign w:val="center"/>
          </w:tcPr>
          <w:p w14:paraId="3C326EDD" w14:textId="2DD84CF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4968" w:type="dxa"/>
            <w:gridSpan w:val="2"/>
            <w:vAlign w:val="center"/>
          </w:tcPr>
          <w:p w14:paraId="60CE3937" w14:textId="7FE2D9A0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14:paraId="75D3D77E" w14:textId="1B7016B7" w:rsidR="001D1F58" w:rsidRPr="00832C3A" w:rsidDel="0042714B" w:rsidRDefault="00235146" w:rsidP="00FA052A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1D1F58" w:rsidRPr="00385B43">
              <w:rPr>
                <w:rFonts w:ascii="Arial Narrow" w:hAnsi="Arial Narrow"/>
                <w:sz w:val="18"/>
                <w:szCs w:val="18"/>
              </w:rPr>
              <w:t xml:space="preserve">Účtovná závierka žiadateľa (ak nie je zverejnená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D1F58" w:rsidRPr="00385B43">
              <w:rPr>
                <w:rFonts w:ascii="Arial Narrow" w:hAnsi="Arial Narrow"/>
                <w:sz w:val="18"/>
                <w:szCs w:val="18"/>
              </w:rPr>
              <w:t>v registri účtovných závierok</w:t>
            </w:r>
            <w:r w:rsidR="001D1F58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</w:tr>
      <w:tr w:rsidR="00387873" w:rsidRPr="00385B43" w14:paraId="176BEECF" w14:textId="77777777" w:rsidTr="00E23E72">
        <w:trPr>
          <w:gridAfter w:val="1"/>
          <w:trHeight w:val="176"/>
        </w:trPr>
        <w:tc>
          <w:tcPr>
            <w:tcW w:w="9491" w:type="dxa"/>
            <w:gridSpan w:val="2"/>
            <w:vAlign w:val="center"/>
          </w:tcPr>
          <w:p w14:paraId="29D52E20" w14:textId="7777777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4968" w:type="dxa"/>
            <w:gridSpan w:val="2"/>
            <w:vAlign w:val="center"/>
          </w:tcPr>
          <w:p w14:paraId="72573A7E" w14:textId="5A3989BB" w:rsidR="001D1F58" w:rsidRPr="00ED4EBE" w:rsidRDefault="00235146" w:rsidP="00ED4EB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87873" w:rsidRPr="00385B43" w14:paraId="3530638A" w14:textId="77777777" w:rsidTr="008B73E2">
        <w:trPr>
          <w:gridAfter w:val="1"/>
          <w:trHeight w:val="176"/>
        </w:trPr>
        <w:tc>
          <w:tcPr>
            <w:tcW w:w="9491" w:type="dxa"/>
            <w:gridSpan w:val="2"/>
            <w:vAlign w:val="center"/>
          </w:tcPr>
          <w:p w14:paraId="42E61F51" w14:textId="1783F13B" w:rsidR="001D415D" w:rsidRPr="00385B43" w:rsidRDefault="001D415D" w:rsidP="001D41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4968" w:type="dxa"/>
            <w:gridSpan w:val="2"/>
            <w:vAlign w:val="center"/>
          </w:tcPr>
          <w:p w14:paraId="114C3F98" w14:textId="344DADF2" w:rsidR="001D415D" w:rsidRPr="00832C3A" w:rsidDel="0042714B" w:rsidRDefault="001D415D" w:rsidP="00FA052A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2B55">
              <w:rPr>
                <w:rFonts w:ascii="Arial Narrow" w:hAnsi="Arial Narrow"/>
                <w:sz w:val="18"/>
                <w:szCs w:val="18"/>
              </w:rPr>
              <w:t>-</w:t>
            </w:r>
            <w:r w:rsidRPr="00FA052A">
              <w:rPr>
                <w:rFonts w:ascii="Arial Narrow" w:hAnsi="Arial Narrow"/>
                <w:sz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387873" w:rsidRPr="00385B43" w14:paraId="5F0F6FA0" w14:textId="77777777" w:rsidTr="00E23E72">
        <w:trPr>
          <w:gridAfter w:val="1"/>
          <w:trHeight w:val="330"/>
        </w:trPr>
        <w:tc>
          <w:tcPr>
            <w:tcW w:w="9491" w:type="dxa"/>
            <w:gridSpan w:val="2"/>
            <w:vAlign w:val="center"/>
          </w:tcPr>
          <w:p w14:paraId="669E2F42" w14:textId="591E7A9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, ani prokurista/i</w:t>
            </w:r>
            <w:r w:rsidRPr="00385B43">
              <w:rPr>
                <w:rFonts w:ascii="Arial Narrow" w:hAnsi="Arial Narrow"/>
                <w:sz w:val="18"/>
                <w:szCs w:val="18"/>
              </w:rPr>
              <w:t>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4968" w:type="dxa"/>
            <w:gridSpan w:val="2"/>
            <w:vAlign w:val="center"/>
          </w:tcPr>
          <w:p w14:paraId="428763E0" w14:textId="37A7AB6C" w:rsidR="001D1F58" w:rsidRPr="00385B43" w:rsidRDefault="001D1F58" w:rsidP="00FA052A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87873" w:rsidRPr="00385B43" w14:paraId="7E964FF2" w14:textId="77777777" w:rsidTr="00E23E72">
        <w:trPr>
          <w:gridAfter w:val="1"/>
          <w:trHeight w:val="127"/>
        </w:trPr>
        <w:tc>
          <w:tcPr>
            <w:tcW w:w="9491" w:type="dxa"/>
            <w:gridSpan w:val="2"/>
            <w:vAlign w:val="center"/>
          </w:tcPr>
          <w:p w14:paraId="2E590A1A" w14:textId="33E5E3FC" w:rsidR="001D1F58" w:rsidRPr="00385B43" w:rsidRDefault="001D1F58" w:rsidP="00FA052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4968" w:type="dxa"/>
            <w:gridSpan w:val="2"/>
            <w:vAlign w:val="center"/>
          </w:tcPr>
          <w:p w14:paraId="28E5450A" w14:textId="37C228D3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193E35A7" w14:textId="77777777" w:rsidTr="00E23E72">
        <w:trPr>
          <w:gridAfter w:val="1"/>
          <w:trHeight w:val="207"/>
        </w:trPr>
        <w:tc>
          <w:tcPr>
            <w:tcW w:w="9491" w:type="dxa"/>
            <w:gridSpan w:val="2"/>
            <w:vAlign w:val="center"/>
          </w:tcPr>
          <w:p w14:paraId="6E3A3280" w14:textId="080C0C8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4968" w:type="dxa"/>
            <w:gridSpan w:val="2"/>
            <w:vAlign w:val="center"/>
          </w:tcPr>
          <w:p w14:paraId="0BE632F9" w14:textId="72AA8E65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61DD8578" w14:textId="77777777" w:rsidTr="00E23E72">
        <w:trPr>
          <w:gridAfter w:val="1"/>
          <w:trHeight w:val="207"/>
        </w:trPr>
        <w:tc>
          <w:tcPr>
            <w:tcW w:w="9491" w:type="dxa"/>
            <w:gridSpan w:val="2"/>
            <w:vAlign w:val="center"/>
          </w:tcPr>
          <w:p w14:paraId="76BC9D98" w14:textId="31A21852" w:rsidR="001D1F58" w:rsidRPr="00385B43" w:rsidRDefault="001D1F58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4968" w:type="dxa"/>
            <w:gridSpan w:val="2"/>
            <w:vAlign w:val="center"/>
          </w:tcPr>
          <w:p w14:paraId="3CF6C482" w14:textId="61FA0007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4BF81E28" w14:textId="77777777" w:rsidTr="00E23E72">
        <w:trPr>
          <w:gridAfter w:val="1"/>
          <w:trHeight w:val="218"/>
        </w:trPr>
        <w:tc>
          <w:tcPr>
            <w:tcW w:w="9491" w:type="dxa"/>
            <w:gridSpan w:val="2"/>
            <w:vAlign w:val="center"/>
          </w:tcPr>
          <w:p w14:paraId="029D0E2E" w14:textId="6C8C10D2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4968" w:type="dxa"/>
            <w:gridSpan w:val="2"/>
            <w:vAlign w:val="center"/>
          </w:tcPr>
          <w:p w14:paraId="5E35AB43" w14:textId="717D66E4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75346AA1" w14:textId="77777777" w:rsidTr="00E23E72">
        <w:trPr>
          <w:gridAfter w:val="1"/>
          <w:trHeight w:val="122"/>
        </w:trPr>
        <w:tc>
          <w:tcPr>
            <w:tcW w:w="9491" w:type="dxa"/>
            <w:gridSpan w:val="2"/>
            <w:vAlign w:val="center"/>
          </w:tcPr>
          <w:p w14:paraId="08A9B5D5" w14:textId="56CFCAF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4968" w:type="dxa"/>
            <w:gridSpan w:val="2"/>
            <w:vAlign w:val="center"/>
          </w:tcPr>
          <w:p w14:paraId="3E7DA51F" w14:textId="1BD3A240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4EF71C61" w14:textId="77777777" w:rsidTr="00E23E72">
        <w:trPr>
          <w:gridAfter w:val="1"/>
          <w:trHeight w:val="122"/>
        </w:trPr>
        <w:tc>
          <w:tcPr>
            <w:tcW w:w="9491" w:type="dxa"/>
            <w:gridSpan w:val="2"/>
            <w:vAlign w:val="center"/>
          </w:tcPr>
          <w:p w14:paraId="2EE54CFC" w14:textId="3196EA4E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4968" w:type="dxa"/>
            <w:gridSpan w:val="2"/>
            <w:vAlign w:val="center"/>
          </w:tcPr>
          <w:p w14:paraId="2DC7398A" w14:textId="3B059D9E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387873" w:rsidRPr="00385B43" w14:paraId="3788DF87" w14:textId="77777777" w:rsidTr="00E23E72">
        <w:trPr>
          <w:gridAfter w:val="1"/>
          <w:trHeight w:val="330"/>
        </w:trPr>
        <w:tc>
          <w:tcPr>
            <w:tcW w:w="9491" w:type="dxa"/>
            <w:gridSpan w:val="2"/>
            <w:vAlign w:val="center"/>
          </w:tcPr>
          <w:p w14:paraId="40EBFA5B" w14:textId="3B3058C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4968" w:type="dxa"/>
            <w:gridSpan w:val="2"/>
            <w:vAlign w:val="center"/>
          </w:tcPr>
          <w:p w14:paraId="7A2D7B15" w14:textId="2C69ECE2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0050752A" w:rsidR="001D1F58" w:rsidRPr="00FA052A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="001D415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87873" w:rsidRPr="00385B43" w14:paraId="1E58FC41" w14:textId="77777777" w:rsidTr="00E23E72">
        <w:trPr>
          <w:gridAfter w:val="1"/>
          <w:trHeight w:val="330"/>
        </w:trPr>
        <w:tc>
          <w:tcPr>
            <w:tcW w:w="9491" w:type="dxa"/>
            <w:gridSpan w:val="2"/>
            <w:vAlign w:val="center"/>
          </w:tcPr>
          <w:p w14:paraId="487657FA" w14:textId="2E8B3ABD" w:rsidR="001D1F58" w:rsidRPr="00E23E72" w:rsidRDefault="00E23E72" w:rsidP="00ED4E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4968" w:type="dxa"/>
            <w:gridSpan w:val="2"/>
            <w:vAlign w:val="center"/>
          </w:tcPr>
          <w:p w14:paraId="7F19DDA5" w14:textId="01851972" w:rsidR="001D1F58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18D81731" w14:textId="77777777" w:rsidTr="00E23E72">
        <w:trPr>
          <w:gridAfter w:val="1"/>
          <w:trHeight w:val="330"/>
        </w:trPr>
        <w:tc>
          <w:tcPr>
            <w:tcW w:w="9491" w:type="dxa"/>
            <w:gridSpan w:val="2"/>
            <w:vAlign w:val="center"/>
          </w:tcPr>
          <w:p w14:paraId="674C92E7" w14:textId="1668A947" w:rsidR="00E23E72" w:rsidRPr="00E23E72" w:rsidRDefault="00E23E72" w:rsidP="00ED4E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23E72">
              <w:rPr>
                <w:rFonts w:ascii="Arial Narrow" w:hAnsi="Arial Narrow"/>
                <w:sz w:val="18"/>
                <w:szCs w:val="18"/>
              </w:rPr>
              <w:t xml:space="preserve"> Podmienka neporušenia zákazu nelegálneho zamestnávania štátneho príslušníka tretej krajiny</w:t>
            </w:r>
          </w:p>
        </w:tc>
        <w:tc>
          <w:tcPr>
            <w:tcW w:w="4968" w:type="dxa"/>
            <w:gridSpan w:val="2"/>
            <w:vAlign w:val="center"/>
          </w:tcPr>
          <w:p w14:paraId="7FAC8786" w14:textId="4832B945" w:rsidR="00E23E72" w:rsidRPr="00385B43" w:rsidRDefault="00E23E72" w:rsidP="008B73E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:rsidDel="00371201" w14:paraId="1D5E0F62" w14:textId="0E40D5DE" w:rsidTr="00E23E72">
        <w:trPr>
          <w:gridBefore w:val="1"/>
          <w:trHeight w:val="136"/>
          <w:del w:id="4" w:author="Autor"/>
        </w:trPr>
        <w:tc>
          <w:tcPr>
            <w:tcW w:w="9491" w:type="dxa"/>
            <w:gridSpan w:val="2"/>
            <w:vAlign w:val="center"/>
          </w:tcPr>
          <w:p w14:paraId="2574B83F" w14:textId="5C3D7ACF" w:rsidR="00E23E72" w:rsidRPr="00385B43" w:rsidDel="00371201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5" w:author="Autor"/>
                <w:rFonts w:ascii="Arial Narrow" w:hAnsi="Arial Narrow"/>
                <w:sz w:val="18"/>
                <w:szCs w:val="18"/>
              </w:rPr>
            </w:pPr>
            <w:bookmarkStart w:id="6" w:name="_Hlk129953423"/>
            <w:del w:id="7" w:author="Autor">
              <w:r w:rsidRPr="00385B43" w:rsidDel="00371201">
                <w:rPr>
                  <w:rFonts w:ascii="Arial Narrow" w:hAnsi="Arial Narrow"/>
                  <w:sz w:val="18"/>
                  <w:szCs w:val="18"/>
                </w:rPr>
                <w:delText>Vyhlásené VO na hlavn</w:delText>
              </w:r>
              <w:r w:rsidDel="00371201">
                <w:rPr>
                  <w:rFonts w:ascii="Arial Narrow" w:hAnsi="Arial Narrow"/>
                  <w:sz w:val="18"/>
                  <w:szCs w:val="18"/>
                </w:rPr>
                <w:delText>ú</w:delText>
              </w:r>
              <w:r w:rsidRPr="00385B43" w:rsidDel="00371201">
                <w:rPr>
                  <w:rFonts w:ascii="Arial Narrow" w:hAnsi="Arial Narrow"/>
                  <w:sz w:val="18"/>
                  <w:szCs w:val="18"/>
                </w:rPr>
                <w:delText xml:space="preserve"> aktivit</w:delText>
              </w:r>
              <w:r w:rsidDel="00371201">
                <w:rPr>
                  <w:rFonts w:ascii="Arial Narrow" w:hAnsi="Arial Narrow"/>
                  <w:sz w:val="18"/>
                  <w:szCs w:val="18"/>
                </w:rPr>
                <w:delText>u</w:delText>
              </w:r>
              <w:r w:rsidRPr="00385B43" w:rsidDel="00371201">
                <w:rPr>
                  <w:rFonts w:ascii="Arial Narrow" w:hAnsi="Arial Narrow"/>
                  <w:sz w:val="18"/>
                  <w:szCs w:val="18"/>
                </w:rPr>
                <w:delText xml:space="preserve"> projektu</w:delText>
              </w:r>
            </w:del>
          </w:p>
        </w:tc>
        <w:tc>
          <w:tcPr>
            <w:tcW w:w="4968" w:type="dxa"/>
            <w:gridSpan w:val="2"/>
            <w:vAlign w:val="center"/>
          </w:tcPr>
          <w:p w14:paraId="09CD2055" w14:textId="50CAC6FE" w:rsidR="00E23E72" w:rsidRPr="00385B43" w:rsidDel="00371201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8" w:author="Autor"/>
                <w:rFonts w:ascii="Arial Narrow" w:hAnsi="Arial Narrow"/>
                <w:sz w:val="18"/>
                <w:szCs w:val="18"/>
              </w:rPr>
            </w:pPr>
            <w:del w:id="9" w:author="Autor">
              <w:r w:rsidRPr="00385B43" w:rsidDel="00371201">
                <w:rPr>
                  <w:rFonts w:ascii="Arial Narrow" w:hAnsi="Arial Narrow"/>
                  <w:sz w:val="18"/>
                  <w:szCs w:val="18"/>
                </w:rPr>
                <w:delText>Bez osobitnej prílohy</w:delText>
              </w:r>
            </w:del>
          </w:p>
        </w:tc>
      </w:tr>
      <w:bookmarkEnd w:id="6"/>
      <w:tr w:rsidR="00E23E72" w:rsidRPr="00385B43" w14:paraId="6EEFB559" w14:textId="77777777" w:rsidTr="00E23E72">
        <w:trPr>
          <w:gridAfter w:val="1"/>
          <w:trHeight w:val="130"/>
        </w:trPr>
        <w:tc>
          <w:tcPr>
            <w:tcW w:w="9491" w:type="dxa"/>
            <w:gridSpan w:val="2"/>
            <w:vAlign w:val="center"/>
          </w:tcPr>
          <w:p w14:paraId="7BA4ECFC" w14:textId="2511AB9C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4968" w:type="dxa"/>
            <w:gridSpan w:val="2"/>
            <w:vAlign w:val="center"/>
          </w:tcPr>
          <w:p w14:paraId="012476D7" w14:textId="2A007B5E" w:rsidR="00E23E72" w:rsidRPr="00FA052A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FA052A">
              <w:rPr>
                <w:rFonts w:ascii="Arial Narrow" w:hAnsi="Arial Narrow"/>
                <w:sz w:val="18"/>
              </w:rPr>
              <w:t>Bez osobitnej prílohy</w:t>
            </w:r>
            <w:r w:rsidRPr="00385B43" w:rsidDel="001D41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23E72" w:rsidRPr="00385B43" w14:paraId="013C5459" w14:textId="77777777" w:rsidTr="00E23E72">
        <w:trPr>
          <w:gridAfter w:val="1"/>
          <w:trHeight w:val="130"/>
        </w:trPr>
        <w:tc>
          <w:tcPr>
            <w:tcW w:w="9491" w:type="dxa"/>
            <w:gridSpan w:val="2"/>
            <w:vAlign w:val="center"/>
          </w:tcPr>
          <w:p w14:paraId="10BBDF15" w14:textId="4B1B6717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4968" w:type="dxa"/>
            <w:gridSpan w:val="2"/>
            <w:vAlign w:val="center"/>
          </w:tcPr>
          <w:p w14:paraId="1269D5D0" w14:textId="05C69938" w:rsidR="00E23E72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69E446F4" w14:textId="77777777" w:rsidTr="00E23E72">
        <w:trPr>
          <w:gridAfter w:val="1"/>
          <w:trHeight w:val="122"/>
        </w:trPr>
        <w:tc>
          <w:tcPr>
            <w:tcW w:w="9491" w:type="dxa"/>
            <w:gridSpan w:val="2"/>
            <w:vAlign w:val="center"/>
          </w:tcPr>
          <w:p w14:paraId="7A0E41D1" w14:textId="4947BD53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4968" w:type="dxa"/>
            <w:gridSpan w:val="2"/>
            <w:vAlign w:val="center"/>
          </w:tcPr>
          <w:p w14:paraId="0FFFF846" w14:textId="77777777" w:rsidR="00E23E72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1D415D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60357" w14:textId="77777777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EAAE04C" w14:textId="4062573D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bookmarkStart w:id="10" w:name="_Hlk12995358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</w:t>
            </w:r>
            <w:ins w:id="11" w:author="Autor">
              <w:r w:rsidR="006922E8">
                <w:rPr>
                  <w:rFonts w:ascii="Arial Narrow" w:hAnsi="Arial Narrow" w:cs="Times New Roman"/>
                  <w:color w:val="000000"/>
                  <w:szCs w:val="24"/>
                </w:rPr>
                <w:t xml:space="preserve"> poskytnutie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</w:t>
            </w:r>
            <w:ins w:id="12" w:author="Autor">
              <w:r w:rsidR="006922E8">
                <w:rPr>
                  <w:rFonts w:ascii="Arial Narrow" w:hAnsi="Arial Narrow" w:cs="Times New Roman"/>
                  <w:color w:val="000000"/>
                  <w:szCs w:val="24"/>
                </w:rPr>
                <w:t>u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všetkých jej prílohách sú úplné, pravdivé a správne,</w:t>
            </w:r>
          </w:p>
          <w:bookmarkEnd w:id="10"/>
          <w:p w14:paraId="3C6B863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409158C" w14:textId="2AEE5B4C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70277AF9" w14:textId="77777777" w:rsidR="00F24D6B" w:rsidRDefault="00F24D6B" w:rsidP="00F24D6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13" w:author="Autor"/>
                <w:rFonts w:ascii="Arial Narrow" w:hAnsi="Arial Narrow" w:cs="Times New Roman"/>
                <w:color w:val="000000"/>
                <w:szCs w:val="24"/>
              </w:rPr>
            </w:pPr>
            <w:ins w:id="14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som nezačal realizáciu projektu pred predložením tejto žiadosti o poskytnutie príspevku na MAS</w:t>
              </w:r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</w:p>
          <w:p w14:paraId="6B8C515B" w14:textId="2D534FC1" w:rsidR="001D415D" w:rsidDel="00F24D6B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5" w:author="Autor"/>
                <w:rFonts w:ascii="Arial Narrow" w:hAnsi="Arial Narrow" w:cs="Times New Roman"/>
                <w:color w:val="000000"/>
                <w:szCs w:val="24"/>
              </w:rPr>
            </w:pPr>
            <w:del w:id="16" w:author="Autor">
              <w:r w:rsidRPr="00385B43" w:rsidDel="00F24D6B">
                <w:rPr>
                  <w:rFonts w:ascii="Arial Narrow" w:hAnsi="Arial Narrow" w:cs="Times New Roman"/>
                  <w:color w:val="000000"/>
                  <w:szCs w:val="24"/>
                </w:rPr>
                <w:delText>nezačnem s prácami na projekte pred nadobudnutím účinnosti zmluvy o</w:delText>
              </w:r>
              <w:r w:rsidDel="00F24D6B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F24D6B">
                <w:rPr>
                  <w:rFonts w:ascii="Arial Narrow" w:hAnsi="Arial Narrow" w:cs="Times New Roman"/>
                  <w:color w:val="000000"/>
                  <w:szCs w:val="24"/>
                </w:rPr>
                <w:delText>príspevku</w:delText>
              </w:r>
              <w:r w:rsidDel="00F24D6B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 </w:delText>
              </w:r>
            </w:del>
          </w:p>
          <w:p w14:paraId="5E288085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76CBFABE" w14:textId="6B863A58" w:rsidR="00371201" w:rsidRPr="00385B43" w:rsidRDefault="00371201" w:rsidP="0037120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97" w:right="111"/>
              <w:rPr>
                <w:ins w:id="17" w:author="Autor"/>
                <w:rFonts w:ascii="Arial Narrow" w:hAnsi="Arial Narrow" w:cs="Times New Roman"/>
                <w:color w:val="000000"/>
                <w:szCs w:val="24"/>
              </w:rPr>
            </w:pPr>
            <w:bookmarkStart w:id="18" w:name="_Hlk129953720"/>
            <w:ins w:id="19" w:author="Autor"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>ukončí</w:t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>m</w:t>
              </w:r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 xml:space="preserve"> realizáciu projektu a predloží</w:t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>m</w:t>
              </w:r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 xml:space="preserve"> záverečnú žiadosť o platbu (žiadosť o poskytnutie refundácie alebo </w:t>
              </w:r>
              <w:proofErr w:type="spellStart"/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>predfinancovania</w:t>
              </w:r>
              <w:proofErr w:type="spellEnd"/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 xml:space="preserve">) do 9 mesiacov od nadobudnutia účinnosti zmluvy o príspevku a zároveň najneskôr do </w:t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>30.06.2023,</w:t>
              </w:r>
            </w:ins>
          </w:p>
          <w:bookmarkEnd w:id="18"/>
          <w:p w14:paraId="52D74DA0" w14:textId="3D40B77D" w:rsidR="001D415D" w:rsidRPr="00385B43" w:rsidDel="00371201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20" w:author="Autor"/>
                <w:rFonts w:ascii="Arial Narrow" w:hAnsi="Arial Narrow" w:cs="Times New Roman"/>
                <w:color w:val="000000"/>
                <w:szCs w:val="24"/>
              </w:rPr>
            </w:pPr>
            <w:del w:id="21" w:author="Autor">
              <w:r w:rsidRPr="00385B43" w:rsidDel="00371201">
                <w:rPr>
                  <w:rFonts w:ascii="Arial Narrow" w:hAnsi="Arial Narrow" w:cs="Times New Roman"/>
                  <w:color w:val="000000"/>
                  <w:szCs w:val="24"/>
                </w:rPr>
                <w:delText>ukončím práce na projekte do 9 mesiacov od nadobudnutia účinnosti zmluvy o príspevku,</w:delText>
              </w:r>
            </w:del>
          </w:p>
          <w:p w14:paraId="28C9DA3A" w14:textId="094DF791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2" w:name="_Ref500347763"/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</w:p>
          <w:p w14:paraId="62C5BA83" w14:textId="7D55240A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3" w:name="_Ref50034767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3"/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22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6910C74" w14:textId="135AB32A" w:rsidR="001D415D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4A5C1C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07BC97C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6917A5ED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4B455FDF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34754D33" w14:textId="1F1FCF12" w:rsidR="001D415D" w:rsidRPr="00204EA5" w:rsidDel="00371201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24" w:author="Autor"/>
                <w:rFonts w:ascii="Arial Narrow" w:hAnsi="Arial Narrow" w:cs="Times New Roman"/>
                <w:b/>
                <w:color w:val="000000"/>
                <w:szCs w:val="24"/>
              </w:rPr>
            </w:pPr>
            <w:del w:id="25" w:author="Autor">
              <w:r w:rsidRPr="00AC4A1D" w:rsidDel="00371201">
                <w:rPr>
                  <w:rFonts w:ascii="Arial Narrow" w:hAnsi="Arial Narrow" w:cs="Times New Roman"/>
                  <w:color w:val="000000"/>
                  <w:szCs w:val="24"/>
                </w:rPr>
                <w:delText>nie som podnikom v ťažkostiach,</w:delText>
              </w:r>
            </w:del>
          </w:p>
          <w:p w14:paraId="076D65DC" w14:textId="3FB71C56" w:rsidR="00B87D42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946228" w:rsidRPr="00FA052A">
              <w:rPr>
                <w:rFonts w:ascii="Arial Narrow" w:hAnsi="Arial Narrow"/>
                <w:color w:val="000000"/>
              </w:rPr>
              <w:t xml:space="preserve"> </w:t>
            </w:r>
          </w:p>
          <w:p w14:paraId="35872D1C" w14:textId="1DB016F5" w:rsidR="001D415D" w:rsidRPr="00777DE8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C4AFB09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58F2" w14:textId="77777777" w:rsidR="0041446A" w:rsidRDefault="0041446A" w:rsidP="00297396">
      <w:pPr>
        <w:spacing w:after="0" w:line="240" w:lineRule="auto"/>
      </w:pPr>
      <w:r>
        <w:separator/>
      </w:r>
    </w:p>
  </w:endnote>
  <w:endnote w:type="continuationSeparator" w:id="0">
    <w:p w14:paraId="626207C3" w14:textId="77777777" w:rsidR="0041446A" w:rsidRDefault="0041446A" w:rsidP="00297396">
      <w:pPr>
        <w:spacing w:after="0" w:line="240" w:lineRule="auto"/>
      </w:pPr>
      <w:r>
        <w:continuationSeparator/>
      </w:r>
    </w:p>
  </w:endnote>
  <w:endnote w:type="continuationNotice" w:id="1">
    <w:p w14:paraId="143A3477" w14:textId="77777777" w:rsidR="0041446A" w:rsidRDefault="00414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6BDFF3D" w:rsidR="001D1F58" w:rsidRPr="001A4E70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7C2F7B8" w:rsidR="001D1F58" w:rsidRPr="001A4E70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751407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E4137B6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6A73CA0" w:rsidR="001D1F58" w:rsidRPr="00B13A79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1F58" w:rsidRPr="00570367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36D4" w14:textId="77777777" w:rsidR="0041446A" w:rsidRDefault="0041446A" w:rsidP="00297396">
      <w:pPr>
        <w:spacing w:after="0" w:line="240" w:lineRule="auto"/>
      </w:pPr>
      <w:r>
        <w:separator/>
      </w:r>
    </w:p>
  </w:footnote>
  <w:footnote w:type="continuationSeparator" w:id="0">
    <w:p w14:paraId="5166BF1F" w14:textId="77777777" w:rsidR="0041446A" w:rsidRDefault="0041446A" w:rsidP="00297396">
      <w:pPr>
        <w:spacing w:after="0" w:line="240" w:lineRule="auto"/>
      </w:pPr>
      <w:r>
        <w:continuationSeparator/>
      </w:r>
    </w:p>
  </w:footnote>
  <w:footnote w:type="continuationNotice" w:id="1">
    <w:p w14:paraId="4F1D0F4E" w14:textId="77777777" w:rsidR="0041446A" w:rsidRDefault="0041446A">
      <w:pPr>
        <w:spacing w:after="0" w:line="240" w:lineRule="auto"/>
      </w:pPr>
    </w:p>
  </w:footnote>
  <w:footnote w:id="2">
    <w:p w14:paraId="59587AC7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326B08A0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4F369DEB" w14:textId="77777777" w:rsidR="001D415D" w:rsidRPr="00613B6F" w:rsidRDefault="001D415D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10EDC770" w14:textId="77777777" w:rsidR="001D415D" w:rsidRDefault="001D415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1D1F58" w:rsidRPr="00627EA3" w:rsidRDefault="001D1F5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78CA826F" w:rsidR="001D1F58" w:rsidRPr="001F013A" w:rsidRDefault="001D1F5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BC0ABB0">
          <wp:simplePos x="0" y="0"/>
          <wp:positionH relativeFrom="margin">
            <wp:posOffset>2213610</wp:posOffset>
          </wp:positionH>
          <wp:positionV relativeFrom="paragraph">
            <wp:posOffset>15875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6FACB7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1BB5A0F">
          <wp:simplePos x="0" y="0"/>
          <wp:positionH relativeFrom="column">
            <wp:posOffset>1046480</wp:posOffset>
          </wp:positionH>
          <wp:positionV relativeFrom="paragraph">
            <wp:posOffset>9525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sk-SK"/>
      </w:rPr>
      <w:drawing>
        <wp:inline distT="0" distB="0" distL="0" distR="0" wp14:anchorId="69595313" wp14:editId="066D678F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007A50D8" w:rsidR="001D1F58" w:rsidRDefault="001D1F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1D1F58" w:rsidRDefault="001D1F5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1D1F58" w:rsidRDefault="001D1F5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FE549142"/>
    <w:lvl w:ilvl="0" w:tplc="5E72A9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4779502">
    <w:abstractNumId w:val="5"/>
  </w:num>
  <w:num w:numId="2" w16cid:durableId="82261168">
    <w:abstractNumId w:val="0"/>
  </w:num>
  <w:num w:numId="3" w16cid:durableId="1215433012">
    <w:abstractNumId w:val="4"/>
  </w:num>
  <w:num w:numId="4" w16cid:durableId="147131564">
    <w:abstractNumId w:val="1"/>
  </w:num>
  <w:num w:numId="5" w16cid:durableId="1244336913">
    <w:abstractNumId w:val="25"/>
  </w:num>
  <w:num w:numId="6" w16cid:durableId="1624768895">
    <w:abstractNumId w:val="22"/>
  </w:num>
  <w:num w:numId="7" w16cid:durableId="423380107">
    <w:abstractNumId w:val="10"/>
  </w:num>
  <w:num w:numId="8" w16cid:durableId="1214733351">
    <w:abstractNumId w:val="7"/>
  </w:num>
  <w:num w:numId="9" w16cid:durableId="494955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4141390">
    <w:abstractNumId w:val="21"/>
  </w:num>
  <w:num w:numId="11" w16cid:durableId="28528583">
    <w:abstractNumId w:val="14"/>
  </w:num>
  <w:num w:numId="12" w16cid:durableId="2133858922">
    <w:abstractNumId w:val="9"/>
  </w:num>
  <w:num w:numId="13" w16cid:durableId="1106972494">
    <w:abstractNumId w:val="3"/>
  </w:num>
  <w:num w:numId="14" w16cid:durableId="942150953">
    <w:abstractNumId w:val="27"/>
  </w:num>
  <w:num w:numId="15" w16cid:durableId="1776291001">
    <w:abstractNumId w:val="20"/>
  </w:num>
  <w:num w:numId="16" w16cid:durableId="1457484925">
    <w:abstractNumId w:val="6"/>
  </w:num>
  <w:num w:numId="17" w16cid:durableId="1188761002">
    <w:abstractNumId w:val="11"/>
  </w:num>
  <w:num w:numId="18" w16cid:durableId="1268199984">
    <w:abstractNumId w:val="19"/>
  </w:num>
  <w:num w:numId="19" w16cid:durableId="1215460257">
    <w:abstractNumId w:val="26"/>
  </w:num>
  <w:num w:numId="20" w16cid:durableId="1980574432">
    <w:abstractNumId w:val="23"/>
  </w:num>
  <w:num w:numId="21" w16cid:durableId="981420627">
    <w:abstractNumId w:val="15"/>
  </w:num>
  <w:num w:numId="22" w16cid:durableId="994184249">
    <w:abstractNumId w:val="2"/>
  </w:num>
  <w:num w:numId="23" w16cid:durableId="48262976">
    <w:abstractNumId w:val="12"/>
  </w:num>
  <w:num w:numId="24" w16cid:durableId="1476988269">
    <w:abstractNumId w:val="28"/>
  </w:num>
  <w:num w:numId="25" w16cid:durableId="1995596066">
    <w:abstractNumId w:val="24"/>
  </w:num>
  <w:num w:numId="26" w16cid:durableId="887377532">
    <w:abstractNumId w:val="18"/>
  </w:num>
  <w:num w:numId="27" w16cid:durableId="1311208454">
    <w:abstractNumId w:val="13"/>
  </w:num>
  <w:num w:numId="28" w16cid:durableId="1766339960">
    <w:abstractNumId w:val="8"/>
  </w:num>
  <w:num w:numId="29" w16cid:durableId="373627692">
    <w:abstractNumId w:val="5"/>
  </w:num>
  <w:num w:numId="30" w16cid:durableId="966862487">
    <w:abstractNumId w:val="17"/>
  </w:num>
  <w:num w:numId="31" w16cid:durableId="19358159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95520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05B5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1F58"/>
    <w:rsid w:val="001D415D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5146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F4"/>
    <w:rsid w:val="00362B16"/>
    <w:rsid w:val="00362BF7"/>
    <w:rsid w:val="00363A16"/>
    <w:rsid w:val="0036507C"/>
    <w:rsid w:val="003653B9"/>
    <w:rsid w:val="00365864"/>
    <w:rsid w:val="00367725"/>
    <w:rsid w:val="00371201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87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2B55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46A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2714B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2A33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17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3F98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8FE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61B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2FE3"/>
    <w:rsid w:val="005C3BF1"/>
    <w:rsid w:val="005C4E94"/>
    <w:rsid w:val="005C6566"/>
    <w:rsid w:val="005D0460"/>
    <w:rsid w:val="005D312F"/>
    <w:rsid w:val="005D339C"/>
    <w:rsid w:val="005D767B"/>
    <w:rsid w:val="005E0074"/>
    <w:rsid w:val="005E0C56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237B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CD0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22E8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010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B59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9C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C7451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06DBB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C3A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254"/>
    <w:rsid w:val="00874F37"/>
    <w:rsid w:val="00876556"/>
    <w:rsid w:val="00877464"/>
    <w:rsid w:val="0088130C"/>
    <w:rsid w:val="00882D7D"/>
    <w:rsid w:val="00884808"/>
    <w:rsid w:val="008852B4"/>
    <w:rsid w:val="00886F1F"/>
    <w:rsid w:val="00890A6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3E2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08ED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5EE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228"/>
    <w:rsid w:val="00947FAB"/>
    <w:rsid w:val="00951DEF"/>
    <w:rsid w:val="00951E68"/>
    <w:rsid w:val="00952E4A"/>
    <w:rsid w:val="009546F7"/>
    <w:rsid w:val="009548F9"/>
    <w:rsid w:val="00955523"/>
    <w:rsid w:val="009555E3"/>
    <w:rsid w:val="009635E0"/>
    <w:rsid w:val="00966699"/>
    <w:rsid w:val="00970014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4654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B79B2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2390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87D42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1BFB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58A0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850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27D7D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3E72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EBE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6BC5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4D6B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052A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2D3374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C15F6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B3EE9"/>
    <w:rsid w:val="00CE79F2"/>
    <w:rsid w:val="00D13D26"/>
    <w:rsid w:val="00D5420E"/>
    <w:rsid w:val="00D659EE"/>
    <w:rsid w:val="00DD4FD3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2E25-0958-4451-8B64-2837625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2023-03-17T12:34:00Z</dcterms:created>
  <dcterms:modified xsi:type="dcterms:W3CDTF">2023-03-21T07:53:00Z</dcterms:modified>
</cp:coreProperties>
</file>