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78FCA15A" w14:textId="37B9119F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CB9A266" w14:textId="77777777" w:rsidTr="00705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23A83AD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05B0A">
              <w:rPr>
                <w:rFonts w:asciiTheme="minorHAnsi" w:hAnsiTheme="minorHAnsi" w:cstheme="minorHAnsi"/>
                <w:sz w:val="24"/>
                <w:lang w:val="sk-SK"/>
              </w:rPr>
              <w:br w:type="page"/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F320FE2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705B0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6370D143" w:rsidR="00856D01" w:rsidRPr="00705B0A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705B0A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5537902A" w:rsidR="00DB2968" w:rsidRDefault="00705B0A" w:rsidP="00437D96">
    <w:pPr>
      <w:pStyle w:val="Hlavika"/>
      <w:tabs>
        <w:tab w:val="right" w:pos="14004"/>
      </w:tabs>
    </w:pPr>
    <w:ins w:id="0" w:author="Autor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E034FF3" wp14:editId="3D05A619">
            <wp:simplePos x="0" y="0"/>
            <wp:positionH relativeFrom="column">
              <wp:posOffset>3072765</wp:posOffset>
            </wp:positionH>
            <wp:positionV relativeFrom="paragraph">
              <wp:posOffset>43815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D0283AA" wp14:editId="4F08024C">
          <wp:simplePos x="0" y="0"/>
          <wp:positionH relativeFrom="column">
            <wp:posOffset>-266700</wp:posOffset>
          </wp:positionH>
          <wp:positionV relativeFrom="paragraph">
            <wp:posOffset>113665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C8BF2DB" wp14:editId="2D3936CD">
          <wp:simplePos x="0" y="0"/>
          <wp:positionH relativeFrom="column">
            <wp:posOffset>7400925</wp:posOffset>
          </wp:positionH>
          <wp:positionV relativeFrom="paragraph">
            <wp:posOffset>110490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82F9B6" w14:textId="3BCD7CBF" w:rsidR="00DB2968" w:rsidRDefault="00DB2968" w:rsidP="00437D96">
    <w:pPr>
      <w:pStyle w:val="Hlavika"/>
      <w:tabs>
        <w:tab w:val="right" w:pos="14004"/>
      </w:tabs>
    </w:pPr>
  </w:p>
  <w:p w14:paraId="05B29902" w14:textId="792D8674" w:rsidR="00DB2968" w:rsidRDefault="00DB2968" w:rsidP="00437D96">
    <w:pPr>
      <w:pStyle w:val="Hlavika"/>
      <w:tabs>
        <w:tab w:val="right" w:pos="14004"/>
      </w:tabs>
    </w:pPr>
  </w:p>
  <w:p w14:paraId="628C118A" w14:textId="3289CFA6" w:rsidR="001B6878" w:rsidRDefault="001B6878" w:rsidP="00437D96">
    <w:pPr>
      <w:pStyle w:val="Hlavika"/>
      <w:tabs>
        <w:tab w:val="right" w:pos="14004"/>
      </w:tabs>
    </w:pPr>
  </w:p>
  <w:p w14:paraId="6BEFD816" w14:textId="6B41BA74" w:rsidR="001B6878" w:rsidRDefault="001B6878" w:rsidP="00437D96">
    <w:pPr>
      <w:pStyle w:val="Hlavika"/>
      <w:tabs>
        <w:tab w:val="right" w:pos="14004"/>
      </w:tabs>
    </w:pPr>
  </w:p>
  <w:p w14:paraId="75DF9C4A" w14:textId="77777777" w:rsidR="001B6878" w:rsidRPr="001B5DCB" w:rsidRDefault="001B6878" w:rsidP="001B6878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39AD4B9" w14:textId="77777777" w:rsidR="001B6878" w:rsidRPr="001B5DCB" w:rsidRDefault="001B687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B6878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E7E47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5B0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2021-03-24T13:50:00Z</dcterms:modified>
</cp:coreProperties>
</file>