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46DE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0402A22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41323B4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D4DAE6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8292CCA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EA82D21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4D82C7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42EDD9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4F70C0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495F25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415090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  <w:rPrChange w:id="0" w:author="Andrea Fialová" w:date="2021-02-08T14:34:00Z">
            <w:rPr>
              <w:rFonts w:ascii="Arial Narrow" w:hAnsi="Arial Narrow" w:cs="Verdana"/>
              <w:i/>
              <w:iCs/>
              <w:color w:val="001D58" w:themeColor="accent1" w:themeShade="BF"/>
              <w:sz w:val="22"/>
              <w:szCs w:val="22"/>
            </w:rPr>
          </w:rPrChange>
        </w:rPr>
        <w:t>titul, meno, priezvisko, označenie štatutárneho orgánu</w:t>
      </w:r>
      <w:r w:rsidR="00FF055C" w:rsidRPr="00415090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  <w:rPrChange w:id="1" w:author="Andrea Fialová" w:date="2021-02-08T14:34:00Z">
            <w:rPr>
              <w:rFonts w:ascii="Arial Narrow" w:hAnsi="Arial Narrow" w:cs="Verdana"/>
              <w:i/>
              <w:color w:val="001D58" w:themeColor="accent1" w:themeShade="BF"/>
              <w:sz w:val="22"/>
              <w:szCs w:val="22"/>
            </w:rPr>
          </w:rPrChange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77DCB9D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FF93D19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7A9B39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45C451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2D40A0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B928EA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076A4A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296B54B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AB5BB0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8D447D7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2D4F69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F04155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AB4277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C5BC1A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21C6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C79B20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596D09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25CC68D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DDF37A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67E8CC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85ACB1B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E2E7AF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8310DE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CEE662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0D1B1D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7A096D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4522" w14:textId="77777777" w:rsidR="00B92268" w:rsidRDefault="00B92268">
      <w:r>
        <w:separator/>
      </w:r>
    </w:p>
    <w:p w14:paraId="4F86FC99" w14:textId="77777777" w:rsidR="00B92268" w:rsidRDefault="00B92268"/>
  </w:endnote>
  <w:endnote w:type="continuationSeparator" w:id="0">
    <w:p w14:paraId="628BD4F7" w14:textId="77777777" w:rsidR="00B92268" w:rsidRDefault="00B92268">
      <w:r>
        <w:continuationSeparator/>
      </w:r>
    </w:p>
    <w:p w14:paraId="297601B7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A89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1C4613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9B1B" w14:textId="77777777" w:rsidR="00B92268" w:rsidRDefault="00B92268">
      <w:r>
        <w:separator/>
      </w:r>
    </w:p>
    <w:p w14:paraId="62965551" w14:textId="77777777" w:rsidR="00B92268" w:rsidRDefault="00B92268"/>
  </w:footnote>
  <w:footnote w:type="continuationSeparator" w:id="0">
    <w:p w14:paraId="786BA968" w14:textId="77777777" w:rsidR="00B92268" w:rsidRDefault="00B92268">
      <w:r>
        <w:continuationSeparator/>
      </w:r>
    </w:p>
    <w:p w14:paraId="554EF523" w14:textId="77777777" w:rsidR="00B92268" w:rsidRDefault="00B92268"/>
  </w:footnote>
  <w:footnote w:id="1">
    <w:p w14:paraId="6D7C874D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E59A" w14:textId="3EFF9D7B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07ED1A71" w14:textId="6BADE93B" w:rsidR="00996371" w:rsidRDefault="00415090" w:rsidP="00996371"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0AEF7114" wp14:editId="586A3932">
          <wp:simplePos x="0" y="0"/>
          <wp:positionH relativeFrom="column">
            <wp:posOffset>4491355</wp:posOffset>
          </wp:positionH>
          <wp:positionV relativeFrom="paragraph">
            <wp:posOffset>138430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C1E32" w14:textId="5B87B809" w:rsidR="00996371" w:rsidRDefault="00415090" w:rsidP="00996371">
    <w:r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69953E76" wp14:editId="232F2F2D">
          <wp:simplePos x="0" y="0"/>
          <wp:positionH relativeFrom="column">
            <wp:posOffset>1308100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2" w:author="Autor" w:date="2021-01-29T10:01:00Z">
      <w:r>
        <w:rPr>
          <w:noProof/>
        </w:rPr>
        <w:drawing>
          <wp:anchor distT="0" distB="0" distL="114300" distR="114300" simplePos="0" relativeHeight="251661312" behindDoc="1" locked="0" layoutInCell="1" allowOverlap="1" wp14:anchorId="5CBE1216" wp14:editId="4690212B">
            <wp:simplePos x="0" y="0"/>
            <wp:positionH relativeFrom="column">
              <wp:posOffset>2647950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3"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3" w:author="Andrea Fialová" w:date="2021-02-08T14:34:00Z">
      <w:r>
        <w:rPr>
          <w:noProof/>
          <w:color w:val="000000"/>
        </w:rPr>
        <w:drawing>
          <wp:inline distT="0" distB="0" distL="0" distR="0" wp14:anchorId="45A208E3" wp14:editId="60BB0C71">
            <wp:extent cx="461042" cy="4871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8" cy="49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del w:id="4" w:author="Andrea Fialová" w:date="2021-02-08T14:34:00Z">
      <w:r w:rsidDel="00415090">
        <w:rPr>
          <w:noProof/>
        </w:rPr>
        <w:pict w14:anchorId="5690C557">
  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  <v:textbox style="mso-next-textbox:#Zaoblený obdĺžnik 15">
              <w:txbxContent>
                <w:p w14:paraId="32A6623D" w14:textId="77777777" w:rsidR="00996371" w:rsidRPr="00020832" w:rsidRDefault="00996371" w:rsidP="00996371">
                  <w:pPr>
                    <w:jc w:val="center"/>
                    <w:rPr>
                      <w:color w:val="000000"/>
                    </w:rPr>
                  </w:pPr>
                  <w:r w:rsidRPr="00020832">
                    <w:rPr>
                      <w:color w:val="000000"/>
                    </w:rPr>
                    <w:t>Logo MAS</w:t>
                  </w:r>
                </w:p>
              </w:txbxContent>
            </v:textbox>
          </v:roundrect>
        </w:pict>
      </w:r>
    </w:del>
  </w:p>
  <w:p w14:paraId="07BF2009" w14:textId="0DD2D123" w:rsidR="00996371" w:rsidRDefault="00996371" w:rsidP="00996371"/>
  <w:p w14:paraId="4A3CB1C4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57C8466" w14:textId="77777777" w:rsidR="00996371" w:rsidRDefault="00996371" w:rsidP="00996371">
    <w:pPr>
      <w:pStyle w:val="Hlavika"/>
    </w:pPr>
  </w:p>
  <w:p w14:paraId="64EFE883" w14:textId="77777777" w:rsidR="005718CB" w:rsidRPr="00E531B0" w:rsidRDefault="005718CB" w:rsidP="005718CB">
    <w:pPr>
      <w:pStyle w:val="Hlavika"/>
    </w:pPr>
  </w:p>
  <w:p w14:paraId="62B7D0E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a Fialová">
    <w15:presenceInfo w15:providerId="AD" w15:userId="S::rrakomarno@rrakn.sk::b6afbb3d-dea9-421e-b322-accbe2a06912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509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D1A296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Fialová</cp:lastModifiedBy>
  <cp:revision>20</cp:revision>
  <cp:lastPrinted>2006-02-10T14:19:00Z</cp:lastPrinted>
  <dcterms:created xsi:type="dcterms:W3CDTF">2016-09-15T11:17:00Z</dcterms:created>
  <dcterms:modified xsi:type="dcterms:W3CDTF">2021-02-08T13:34:00Z</dcterms:modified>
</cp:coreProperties>
</file>